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0560D5B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F451E">
        <w:rPr>
          <w:rFonts w:eastAsia="Times New Roman"/>
        </w:rPr>
        <w:t xml:space="preserve"> – Secondary Component</w:t>
      </w:r>
    </w:p>
    <w:p w14:paraId="7A5A68F0" w14:textId="23227E3B" w:rsidR="00EA581C" w:rsidRPr="00713340" w:rsidRDefault="008B30A8" w:rsidP="00E60D07">
      <w:pPr>
        <w:pStyle w:val="Heading1"/>
        <w:spacing w:before="0"/>
        <w:rPr>
          <w:rFonts w:eastAsia="Times New Roman"/>
        </w:rPr>
      </w:pPr>
      <w:r w:rsidRPr="008B30A8">
        <w:rPr>
          <w:rFonts w:eastAsia="Times New Roman"/>
        </w:rPr>
        <w:t xml:space="preserve">Health Professions and </w:t>
      </w:r>
      <w:r w:rsidRPr="00713340">
        <w:rPr>
          <w:rFonts w:eastAsia="Times New Roman"/>
        </w:rPr>
        <w:t>Related Clinical Sciences, Other</w:t>
      </w:r>
      <w:r w:rsidR="00EA581C" w:rsidRPr="00713340">
        <w:rPr>
          <w:rFonts w:eastAsia="Times New Roman"/>
        </w:rPr>
        <w:t xml:space="preserve"> </w:t>
      </w:r>
      <w:r w:rsidR="006E0583" w:rsidRPr="00713340">
        <w:rPr>
          <w:rFonts w:eastAsia="Times New Roman"/>
        </w:rPr>
        <w:t xml:space="preserve">CIP </w:t>
      </w:r>
      <w:r w:rsidRPr="00713340">
        <w:rPr>
          <w:rFonts w:eastAsia="Times New Roman"/>
        </w:rPr>
        <w:t>51.9999</w:t>
      </w:r>
    </w:p>
    <w:p w14:paraId="3FD86B02" w14:textId="6163B876" w:rsidR="00E60D07" w:rsidRPr="0071334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13340">
        <w:rPr>
          <w:rFonts w:eastAsia="Times New Roman"/>
          <w:sz w:val="24"/>
          <w:szCs w:val="24"/>
        </w:rPr>
        <w:t>H</w:t>
      </w:r>
      <w:r w:rsidR="00E60D07" w:rsidRPr="00713340">
        <w:rPr>
          <w:rFonts w:eastAsia="Times New Roman"/>
          <w:sz w:val="24"/>
          <w:szCs w:val="24"/>
        </w:rPr>
        <w:t xml:space="preserve">igh </w:t>
      </w:r>
      <w:r w:rsidRPr="00713340">
        <w:rPr>
          <w:rFonts w:eastAsia="Times New Roman"/>
          <w:sz w:val="24"/>
          <w:szCs w:val="24"/>
        </w:rPr>
        <w:t>S</w:t>
      </w:r>
      <w:r w:rsidR="00E60D07" w:rsidRPr="00713340">
        <w:rPr>
          <w:rFonts w:eastAsia="Times New Roman"/>
          <w:sz w:val="24"/>
          <w:szCs w:val="24"/>
        </w:rPr>
        <w:t xml:space="preserve">chool </w:t>
      </w:r>
      <w:r w:rsidRPr="00713340">
        <w:rPr>
          <w:rFonts w:eastAsia="Times New Roman"/>
          <w:sz w:val="24"/>
          <w:szCs w:val="24"/>
        </w:rPr>
        <w:t>G</w:t>
      </w:r>
      <w:r w:rsidR="00E60D07" w:rsidRPr="00713340">
        <w:rPr>
          <w:rFonts w:eastAsia="Times New Roman"/>
          <w:sz w:val="24"/>
          <w:szCs w:val="24"/>
        </w:rPr>
        <w:t xml:space="preserve">raduation </w:t>
      </w:r>
      <w:r w:rsidR="00A70223" w:rsidRPr="00713340">
        <w:rPr>
          <w:rFonts w:eastAsia="Times New Roman"/>
          <w:sz w:val="24"/>
          <w:szCs w:val="24"/>
        </w:rPr>
        <w:t>Y</w:t>
      </w:r>
      <w:r w:rsidR="00E60D07" w:rsidRPr="00713340">
        <w:rPr>
          <w:rFonts w:eastAsia="Times New Roman"/>
          <w:sz w:val="24"/>
          <w:szCs w:val="24"/>
        </w:rPr>
        <w:t xml:space="preserve">ears </w:t>
      </w:r>
      <w:bookmarkEnd w:id="0"/>
      <w:r w:rsidR="006F45B6" w:rsidRPr="00713340">
        <w:rPr>
          <w:rFonts w:eastAsia="Times New Roman"/>
          <w:sz w:val="24"/>
          <w:szCs w:val="24"/>
        </w:rPr>
        <w:t>2025, 2026, 2027</w:t>
      </w:r>
    </w:p>
    <w:p w14:paraId="523AF23E" w14:textId="43E88B8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B30A8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B3911B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bookmarkEnd w:id="1"/>
      <w:tr w:rsidR="008B30A8" w:rsidRPr="00E60D07" w14:paraId="594B24A7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27B2F514" w14:textId="799E37BE" w:rsidR="008B30A8" w:rsidRPr="00EA581C" w:rsidRDefault="008B30A8" w:rsidP="008B30A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650454DF" w:rsidR="008B30A8" w:rsidRPr="00EA581C" w:rsidRDefault="008B30A8" w:rsidP="008B30A8">
            <w:pPr>
              <w:rPr>
                <w:rFonts w:eastAsia="Times New Roman" w:cs="Arial"/>
              </w:rPr>
            </w:pPr>
            <w:r w:rsidRPr="00C1125D">
              <w:t>RESERVED</w:t>
            </w:r>
            <w:r w:rsidR="00666E2F">
              <w:t xml:space="preserve"> (101</w:t>
            </w:r>
            <w:r w:rsidR="00713340">
              <w:t>-102</w:t>
            </w:r>
            <w:r w:rsidR="00666E2F">
              <w:t>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004B84C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761E0F6E" w14:textId="1B676BAC" w:rsidR="008B30A8" w:rsidRPr="007471BF" w:rsidRDefault="008B30A8" w:rsidP="008B30A8">
            <w:r w:rsidRPr="00C1125D">
              <w:t>103</w:t>
            </w:r>
          </w:p>
        </w:tc>
        <w:tc>
          <w:tcPr>
            <w:tcW w:w="7650" w:type="dxa"/>
            <w:vAlign w:val="center"/>
          </w:tcPr>
          <w:p w14:paraId="7A42E006" w14:textId="384C6ABE" w:rsidR="008B30A8" w:rsidRPr="00EA1D3B" w:rsidRDefault="008B30A8" w:rsidP="008B30A8">
            <w:pPr>
              <w:rPr>
                <w:color w:val="FF0000"/>
              </w:rPr>
            </w:pPr>
            <w:r w:rsidRPr="00C1125D">
              <w:t>Identify course objectives.</w:t>
            </w:r>
          </w:p>
        </w:tc>
        <w:tc>
          <w:tcPr>
            <w:tcW w:w="1620" w:type="dxa"/>
            <w:vAlign w:val="center"/>
          </w:tcPr>
          <w:p w14:paraId="72994A2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60D6D9D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68DB0966" w14:textId="7421FA3A" w:rsidR="008B30A8" w:rsidRPr="007471BF" w:rsidRDefault="008B30A8" w:rsidP="008B30A8">
            <w:r w:rsidRPr="00C1125D">
              <w:t>104</w:t>
            </w:r>
          </w:p>
        </w:tc>
        <w:tc>
          <w:tcPr>
            <w:tcW w:w="7650" w:type="dxa"/>
            <w:vAlign w:val="center"/>
          </w:tcPr>
          <w:p w14:paraId="36048C4F" w14:textId="736152E7" w:rsidR="008B30A8" w:rsidRPr="004D4EFE" w:rsidRDefault="008B30A8" w:rsidP="008B30A8">
            <w:r w:rsidRPr="00C1125D">
              <w:t>Follow clinical skill area rules and regulations.</w:t>
            </w:r>
          </w:p>
        </w:tc>
        <w:tc>
          <w:tcPr>
            <w:tcW w:w="1620" w:type="dxa"/>
            <w:vAlign w:val="center"/>
          </w:tcPr>
          <w:p w14:paraId="67878F0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F5FE9D7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2A054F49" w14:textId="299A780C" w:rsidR="008B30A8" w:rsidRPr="007471BF" w:rsidRDefault="008B30A8" w:rsidP="008B30A8">
            <w:r w:rsidRPr="00C1125D">
              <w:t>105</w:t>
            </w:r>
          </w:p>
        </w:tc>
        <w:tc>
          <w:tcPr>
            <w:tcW w:w="7650" w:type="dxa"/>
            <w:vAlign w:val="center"/>
          </w:tcPr>
          <w:p w14:paraId="28BF5E1D" w14:textId="76182886" w:rsidR="008B30A8" w:rsidRPr="004D4EFE" w:rsidRDefault="008B30A8" w:rsidP="008B30A8">
            <w:r w:rsidRPr="00C1125D">
              <w:t>Follow dress code.</w:t>
            </w:r>
          </w:p>
        </w:tc>
        <w:tc>
          <w:tcPr>
            <w:tcW w:w="1620" w:type="dxa"/>
            <w:vAlign w:val="center"/>
          </w:tcPr>
          <w:p w14:paraId="508A5A0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66C900E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308089FF" w14:textId="6FC25B15" w:rsidR="008B30A8" w:rsidRPr="007471BF" w:rsidRDefault="008B30A8" w:rsidP="008B30A8"/>
        </w:tc>
        <w:tc>
          <w:tcPr>
            <w:tcW w:w="7650" w:type="dxa"/>
            <w:vAlign w:val="center"/>
          </w:tcPr>
          <w:p w14:paraId="4E3AC717" w14:textId="7E9D3334" w:rsidR="008B30A8" w:rsidRPr="004D4EFE" w:rsidRDefault="008B30A8" w:rsidP="008B30A8">
            <w:r w:rsidRPr="00C1125D">
              <w:t>RESERVED</w:t>
            </w:r>
            <w:r w:rsidR="00666E2F">
              <w:t xml:space="preserve"> (106)</w:t>
            </w:r>
          </w:p>
        </w:tc>
        <w:tc>
          <w:tcPr>
            <w:tcW w:w="1620" w:type="dxa"/>
            <w:vAlign w:val="center"/>
          </w:tcPr>
          <w:p w14:paraId="3FF493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1F88C15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7CE79CF7" w14:textId="5AAAE493" w:rsidR="008B30A8" w:rsidRPr="007471BF" w:rsidRDefault="008B30A8" w:rsidP="008B30A8">
            <w:r w:rsidRPr="00C1125D">
              <w:t>107</w:t>
            </w:r>
          </w:p>
        </w:tc>
        <w:tc>
          <w:tcPr>
            <w:tcW w:w="7650" w:type="dxa"/>
            <w:vAlign w:val="center"/>
          </w:tcPr>
          <w:p w14:paraId="5C7DA5F7" w14:textId="1C278D0E" w:rsidR="008B30A8" w:rsidRPr="004D4EFE" w:rsidRDefault="008B30A8" w:rsidP="008B30A8">
            <w:r w:rsidRPr="00C1125D">
              <w:t>Differentiate between hospitals, long-term care agencies</w:t>
            </w:r>
            <w:r w:rsidR="00D363CB">
              <w:t>,</w:t>
            </w:r>
            <w:r w:rsidRPr="00C1125D">
              <w:t xml:space="preserve"> and home health agencies as to their history, purpose</w:t>
            </w:r>
            <w:r w:rsidR="00D363CB">
              <w:t>,</w:t>
            </w:r>
            <w:r w:rsidRPr="00C1125D">
              <w:t xml:space="preserve"> and </w:t>
            </w:r>
            <w:r w:rsidR="00D363CB">
              <w:t>their expectations</w:t>
            </w:r>
            <w:r w:rsidRPr="00C1125D">
              <w:t xml:space="preserve"> of the health care professional.</w:t>
            </w:r>
          </w:p>
        </w:tc>
        <w:tc>
          <w:tcPr>
            <w:tcW w:w="1620" w:type="dxa"/>
            <w:vAlign w:val="center"/>
          </w:tcPr>
          <w:p w14:paraId="5B54E6D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E7D7578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2E80C836" w14:textId="3E12C13E" w:rsidR="008B30A8" w:rsidRPr="007471BF" w:rsidRDefault="008B30A8" w:rsidP="008B30A8">
            <w:r w:rsidRPr="00C1125D">
              <w:t>108</w:t>
            </w:r>
          </w:p>
        </w:tc>
        <w:tc>
          <w:tcPr>
            <w:tcW w:w="7650" w:type="dxa"/>
            <w:vAlign w:val="center"/>
          </w:tcPr>
          <w:p w14:paraId="1D8D88AD" w14:textId="4CBD8099" w:rsidR="008B30A8" w:rsidRPr="004D4EFE" w:rsidRDefault="008B30A8" w:rsidP="008B30A8">
            <w:r w:rsidRPr="00C1125D">
              <w:t>Follow clinical experience guidelines and procedures.</w:t>
            </w:r>
          </w:p>
        </w:tc>
        <w:tc>
          <w:tcPr>
            <w:tcW w:w="1620" w:type="dxa"/>
            <w:vAlign w:val="center"/>
          </w:tcPr>
          <w:p w14:paraId="59C10C2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753F388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30F6EC4B" w14:textId="70F534A0" w:rsidR="008B30A8" w:rsidRPr="007471BF" w:rsidRDefault="008B30A8" w:rsidP="008B30A8">
            <w:r w:rsidRPr="00C1125D">
              <w:t>109</w:t>
            </w:r>
          </w:p>
        </w:tc>
        <w:tc>
          <w:tcPr>
            <w:tcW w:w="7650" w:type="dxa"/>
            <w:vAlign w:val="center"/>
          </w:tcPr>
          <w:p w14:paraId="0BD3D051" w14:textId="768E6548" w:rsidR="008B30A8" w:rsidRPr="004D4EFE" w:rsidRDefault="008B30A8" w:rsidP="008B30A8">
            <w:r w:rsidRPr="00C1125D">
              <w:t>Follow OSHA standards and Centers for Disease Control (CDC) standard precautions.</w:t>
            </w:r>
          </w:p>
        </w:tc>
        <w:tc>
          <w:tcPr>
            <w:tcW w:w="1620" w:type="dxa"/>
            <w:vAlign w:val="center"/>
          </w:tcPr>
          <w:p w14:paraId="57EB697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383DD3B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263995FB" w14:textId="0805D90B" w:rsidR="008B30A8" w:rsidRPr="007471BF" w:rsidRDefault="008B30A8" w:rsidP="008B30A8">
            <w:r w:rsidRPr="00C1125D">
              <w:t>110</w:t>
            </w:r>
          </w:p>
        </w:tc>
        <w:tc>
          <w:tcPr>
            <w:tcW w:w="7650" w:type="dxa"/>
            <w:vAlign w:val="center"/>
          </w:tcPr>
          <w:p w14:paraId="0A3B95A1" w14:textId="4DADEB53" w:rsidR="008B30A8" w:rsidRPr="004D4EFE" w:rsidRDefault="008B30A8" w:rsidP="008B30A8">
            <w:r w:rsidRPr="00C1125D">
              <w:t xml:space="preserve">Follow </w:t>
            </w:r>
            <w:r w:rsidR="00E02DC4">
              <w:t xml:space="preserve">the </w:t>
            </w:r>
            <w:r w:rsidRPr="00C1125D">
              <w:t xml:space="preserve">Right to Know </w:t>
            </w:r>
            <w:r w:rsidR="00E02DC4">
              <w:t>l</w:t>
            </w:r>
            <w:r w:rsidRPr="00C1125D">
              <w:t>aw and the importance of maintaining Safety Data Sheets (SDS) for all chemicals.</w:t>
            </w:r>
          </w:p>
        </w:tc>
        <w:tc>
          <w:tcPr>
            <w:tcW w:w="1620" w:type="dxa"/>
            <w:vAlign w:val="center"/>
          </w:tcPr>
          <w:p w14:paraId="2AE7F3F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22D98EF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33FF7BED" w14:textId="362D9DF5" w:rsidR="008B30A8" w:rsidRPr="008A284E" w:rsidRDefault="008B30A8" w:rsidP="008B30A8"/>
        </w:tc>
        <w:tc>
          <w:tcPr>
            <w:tcW w:w="7650" w:type="dxa"/>
            <w:vAlign w:val="center"/>
          </w:tcPr>
          <w:p w14:paraId="6B4211A8" w14:textId="0E241507" w:rsidR="008B30A8" w:rsidRPr="008A284E" w:rsidRDefault="008B30A8" w:rsidP="008B30A8">
            <w:r w:rsidRPr="00C1125D">
              <w:t>RESERVED</w:t>
            </w:r>
            <w:r w:rsidR="00666E2F">
              <w:t xml:space="preserve"> (111</w:t>
            </w:r>
            <w:r w:rsidR="00505D99">
              <w:t>-112</w:t>
            </w:r>
            <w:r w:rsidR="00666E2F">
              <w:t>)</w:t>
            </w:r>
          </w:p>
        </w:tc>
        <w:tc>
          <w:tcPr>
            <w:tcW w:w="1620" w:type="dxa"/>
            <w:vAlign w:val="center"/>
          </w:tcPr>
          <w:p w14:paraId="60AC3CB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F47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3159557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49527436" w14:textId="71C68A8F" w:rsidR="008B30A8" w:rsidRPr="008A284E" w:rsidRDefault="008B30A8" w:rsidP="008B30A8">
            <w:r w:rsidRPr="00C1125D">
              <w:t>113</w:t>
            </w:r>
          </w:p>
        </w:tc>
        <w:tc>
          <w:tcPr>
            <w:tcW w:w="7650" w:type="dxa"/>
            <w:vAlign w:val="center"/>
          </w:tcPr>
          <w:p w14:paraId="7B410C03" w14:textId="2D5ECFA9" w:rsidR="008B30A8" w:rsidRPr="008A284E" w:rsidRDefault="008B30A8" w:rsidP="008B30A8">
            <w:r w:rsidRPr="00C1125D">
              <w:t xml:space="preserve">Identify and follow the chain of command in </w:t>
            </w:r>
            <w:r w:rsidR="00E02DC4">
              <w:t xml:space="preserve">an </w:t>
            </w:r>
            <w:r w:rsidRPr="00C1125D">
              <w:t xml:space="preserve">organizational structure. </w:t>
            </w:r>
          </w:p>
        </w:tc>
        <w:tc>
          <w:tcPr>
            <w:tcW w:w="1620" w:type="dxa"/>
            <w:vAlign w:val="center"/>
          </w:tcPr>
          <w:p w14:paraId="0976CB7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68A88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CC363CE" w14:textId="77777777" w:rsidTr="0A04411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F0AC059" w14:textId="71AFD9B5" w:rsidR="008B30A8" w:rsidRPr="00076094" w:rsidRDefault="008B30A8" w:rsidP="008B30A8">
            <w:r w:rsidRPr="00076094">
              <w:t>114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A820CCB" w14:textId="189755ED" w:rsidR="008B30A8" w:rsidRPr="00076094" w:rsidRDefault="008B30A8" w:rsidP="008B30A8">
            <w:r w:rsidRPr="00076094">
              <w:t>Follow safety and emergency procedures</w:t>
            </w:r>
            <w:r w:rsidR="00D16D66" w:rsidRPr="00076094">
              <w:t xml:space="preserve"> </w:t>
            </w:r>
            <w:r w:rsidR="00AB07FF" w:rsidRPr="00076094">
              <w:t>in the educational setting</w:t>
            </w:r>
            <w:r w:rsidRPr="00076094">
              <w:t xml:space="preserve">. </w:t>
            </w:r>
          </w:p>
        </w:tc>
        <w:tc>
          <w:tcPr>
            <w:tcW w:w="1620" w:type="dxa"/>
            <w:vAlign w:val="center"/>
          </w:tcPr>
          <w:p w14:paraId="4A31A85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137D8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1D1138D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6D961540" w14:textId="69F5D4B6" w:rsidR="008B30A8" w:rsidRPr="008A284E" w:rsidRDefault="008B30A8" w:rsidP="008B30A8">
            <w:r w:rsidRPr="00C1125D">
              <w:t>115</w:t>
            </w:r>
          </w:p>
        </w:tc>
        <w:tc>
          <w:tcPr>
            <w:tcW w:w="7650" w:type="dxa"/>
            <w:vAlign w:val="center"/>
          </w:tcPr>
          <w:p w14:paraId="31BA281F" w14:textId="16EE46A7" w:rsidR="008B30A8" w:rsidRPr="008A284E" w:rsidRDefault="008B30A8" w:rsidP="008B30A8">
            <w:r w:rsidRPr="00C1125D">
              <w:t xml:space="preserve">Report nonfunctioning equipment. </w:t>
            </w:r>
          </w:p>
        </w:tc>
        <w:tc>
          <w:tcPr>
            <w:tcW w:w="1620" w:type="dxa"/>
            <w:vAlign w:val="center"/>
          </w:tcPr>
          <w:p w14:paraId="4DA1E81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5137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7A7AD55" w:rsidR="00E60D07" w:rsidRDefault="00E60D07" w:rsidP="00E60D07">
      <w:pPr>
        <w:pStyle w:val="Heading2"/>
      </w:pPr>
      <w:r>
        <w:t xml:space="preserve">200 </w:t>
      </w:r>
      <w:r w:rsidR="008B30A8">
        <w:t>Legal and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08BF76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67D3CCF8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768CDC5B" w14:textId="3F2C6366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4EE78C9" w14:textId="0C494C27" w:rsidR="008B30A8" w:rsidRPr="00076094" w:rsidRDefault="00AB07FF" w:rsidP="008B30A8">
            <w:pPr>
              <w:rPr>
                <w:rFonts w:eastAsia="Times New Roman" w:cs="Arial"/>
              </w:rPr>
            </w:pPr>
            <w:r w:rsidRPr="00076094">
              <w:t>Differentiate and explain</w:t>
            </w:r>
            <w:r w:rsidR="008B30A8" w:rsidRPr="00076094">
              <w:t xml:space="preserve"> advanced directives.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6B27CCC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513863" w14:textId="1E545CF2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lastRenderedPageBreak/>
              <w:t>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ED1763" w14:textId="1AE77F3B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Uphold confidentiality of records and information as required by HIPAA</w:t>
            </w:r>
            <w:r w:rsidR="00AB07FF" w:rsidRPr="00076094">
              <w:t xml:space="preserve"> and state privacy laws</w:t>
            </w:r>
            <w:r w:rsidRPr="00076094">
              <w:t>.</w:t>
            </w:r>
          </w:p>
        </w:tc>
        <w:tc>
          <w:tcPr>
            <w:tcW w:w="1620" w:type="dxa"/>
            <w:vAlign w:val="center"/>
          </w:tcPr>
          <w:p w14:paraId="03A7209D" w14:textId="733F4C14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C2E1343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16AC967F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4CBB9892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Promote the client's right to make personal choices to accommodate individual needs.</w:t>
            </w:r>
          </w:p>
        </w:tc>
        <w:tc>
          <w:tcPr>
            <w:tcW w:w="1620" w:type="dxa"/>
            <w:vAlign w:val="center"/>
          </w:tcPr>
          <w:p w14:paraId="1FB29C97" w14:textId="71148552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4177C0F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45017260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6270D080" w:rsidR="008B30A8" w:rsidRPr="00076094" w:rsidRDefault="00AB07FF" w:rsidP="008B30A8">
            <w:pPr>
              <w:rPr>
                <w:rFonts w:eastAsia="Times New Roman" w:cs="Arial"/>
              </w:rPr>
            </w:pPr>
            <w:r w:rsidRPr="00076094">
              <w:t>Identify and p</w:t>
            </w:r>
            <w:r w:rsidR="008B30A8" w:rsidRPr="00076094">
              <w:t>ractice professional standards for health care professionals.</w:t>
            </w:r>
          </w:p>
        </w:tc>
        <w:tc>
          <w:tcPr>
            <w:tcW w:w="1620" w:type="dxa"/>
            <w:vAlign w:val="center"/>
          </w:tcPr>
          <w:p w14:paraId="444C40CC" w14:textId="0841627E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9EAC923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48B2228F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096C4AD8" w:rsidR="008B30A8" w:rsidRPr="00076094" w:rsidRDefault="00AB07FF" w:rsidP="008B30A8">
            <w:pPr>
              <w:rPr>
                <w:rFonts w:eastAsia="Times New Roman" w:cs="Arial"/>
              </w:rPr>
            </w:pPr>
            <w:r w:rsidRPr="00076094">
              <w:t>Identify and a</w:t>
            </w:r>
            <w:r w:rsidR="008B30A8" w:rsidRPr="00076094">
              <w:t>pply legal responsibilities of the health care professional.</w:t>
            </w:r>
          </w:p>
        </w:tc>
        <w:tc>
          <w:tcPr>
            <w:tcW w:w="1620" w:type="dxa"/>
            <w:vAlign w:val="center"/>
          </w:tcPr>
          <w:p w14:paraId="1E4203E1" w14:textId="2880E572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47B4C6B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B5703C" w14:textId="462A4890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9F889C" w14:textId="251F3BCB" w:rsidR="008B30A8" w:rsidRPr="00076094" w:rsidRDefault="00AB07FF" w:rsidP="008B30A8">
            <w:pPr>
              <w:rPr>
                <w:rFonts w:eastAsia="Times New Roman" w:cs="Arial"/>
              </w:rPr>
            </w:pPr>
            <w:r w:rsidRPr="00076094">
              <w:t>Identify and d</w:t>
            </w:r>
            <w:r w:rsidR="008B30A8" w:rsidRPr="00076094">
              <w:t xml:space="preserve">iscuss ethical </w:t>
            </w:r>
            <w:r w:rsidR="00255BD9" w:rsidRPr="00076094">
              <w:t>issues</w:t>
            </w:r>
            <w:r w:rsidR="008B30A8" w:rsidRPr="00076094">
              <w:t xml:space="preserve"> as related to </w:t>
            </w:r>
            <w:r w:rsidR="00A3552B" w:rsidRPr="00076094">
              <w:t xml:space="preserve">the </w:t>
            </w:r>
            <w:r w:rsidR="008B30A8" w:rsidRPr="00076094">
              <w:t>health care</w:t>
            </w:r>
            <w:r w:rsidR="00A3552B" w:rsidRPr="00076094">
              <w:t xml:space="preserve"> professional</w:t>
            </w:r>
            <w:r w:rsidR="008B30A8" w:rsidRPr="00076094">
              <w:t>.</w:t>
            </w:r>
          </w:p>
        </w:tc>
        <w:tc>
          <w:tcPr>
            <w:tcW w:w="1620" w:type="dxa"/>
            <w:vAlign w:val="center"/>
          </w:tcPr>
          <w:p w14:paraId="5A48A834" w14:textId="170A093F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761" w:type="dxa"/>
        <w:tblLook w:val="0620" w:firstRow="1" w:lastRow="0" w:firstColumn="0" w:lastColumn="0" w:noHBand="1" w:noVBand="1"/>
      </w:tblPr>
      <w:tblGrid>
        <w:gridCol w:w="791"/>
        <w:gridCol w:w="7650"/>
        <w:gridCol w:w="1620"/>
        <w:gridCol w:w="2700"/>
      </w:tblGrid>
      <w:tr w:rsidR="00F15EBF" w:rsidRPr="00E60D07" w14:paraId="00581ED9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1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6DD0A1B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6963B85D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1F0239E8" w14:textId="5687255A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74318E" w14:textId="0910B3ED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Practice effective communication</w:t>
            </w:r>
            <w:r w:rsidR="00255BD9" w:rsidRPr="00377B2B">
              <w:t xml:space="preserve"> in all forms (written, verbal, nonverbal</w:t>
            </w:r>
            <w:r w:rsidR="006172C0" w:rsidRPr="00377B2B">
              <w:t>)</w:t>
            </w:r>
            <w:r w:rsidRPr="00377B2B">
              <w:t>.</w:t>
            </w:r>
          </w:p>
        </w:tc>
        <w:tc>
          <w:tcPr>
            <w:tcW w:w="1620" w:type="dxa"/>
            <w:hideMark/>
          </w:tcPr>
          <w:p w14:paraId="0B9DD7E0" w14:textId="0569F95A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48A0D7E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31A4BEB3" w14:textId="3CD6F0BB" w:rsidR="008B30A8" w:rsidRPr="00377B2B" w:rsidRDefault="008B30A8" w:rsidP="008B30A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1834969F" w14:textId="020960E5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RESERVED</w:t>
            </w:r>
            <w:r w:rsidR="00666E2F" w:rsidRPr="00377B2B">
              <w:t xml:space="preserve"> (302)</w:t>
            </w:r>
          </w:p>
        </w:tc>
        <w:tc>
          <w:tcPr>
            <w:tcW w:w="1620" w:type="dxa"/>
          </w:tcPr>
          <w:p w14:paraId="34831114" w14:textId="4D8FA59F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E273870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63C91099" w14:textId="16A14E8B" w:rsidR="008B30A8" w:rsidRPr="00377B2B" w:rsidRDefault="008B30A8" w:rsidP="008B30A8">
            <w:r w:rsidRPr="00377B2B">
              <w:t>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8EA030" w14:textId="322F301C" w:rsidR="008B30A8" w:rsidRPr="00377B2B" w:rsidRDefault="008B30A8" w:rsidP="008B30A8">
            <w:r w:rsidRPr="00377B2B">
              <w:t xml:space="preserve">Document objective and subjective observations using </w:t>
            </w:r>
            <w:r w:rsidR="006172C0" w:rsidRPr="00377B2B">
              <w:t>approved medical language</w:t>
            </w:r>
            <w:r w:rsidRPr="00377B2B">
              <w:t>.</w:t>
            </w:r>
          </w:p>
        </w:tc>
        <w:tc>
          <w:tcPr>
            <w:tcW w:w="1620" w:type="dxa"/>
          </w:tcPr>
          <w:p w14:paraId="01A42CC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4A26E01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36107DC7" w14:textId="56661B38" w:rsidR="008B30A8" w:rsidRPr="00377B2B" w:rsidRDefault="008B30A8" w:rsidP="008B30A8"/>
        </w:tc>
        <w:tc>
          <w:tcPr>
            <w:tcW w:w="7650" w:type="dxa"/>
            <w:shd w:val="clear" w:color="auto" w:fill="auto"/>
            <w:vAlign w:val="center"/>
          </w:tcPr>
          <w:p w14:paraId="31B61E46" w14:textId="50109D6B" w:rsidR="008B30A8" w:rsidRPr="00377B2B" w:rsidRDefault="008B30A8" w:rsidP="008B30A8">
            <w:r w:rsidRPr="00377B2B">
              <w:t>RESERVED</w:t>
            </w:r>
            <w:r w:rsidR="00666E2F" w:rsidRPr="00377B2B">
              <w:t xml:space="preserve"> (304</w:t>
            </w:r>
            <w:r w:rsidR="00377B2B" w:rsidRPr="00377B2B">
              <w:t>-305</w:t>
            </w:r>
            <w:r w:rsidR="00666E2F" w:rsidRPr="00377B2B">
              <w:t>)</w:t>
            </w:r>
          </w:p>
        </w:tc>
        <w:tc>
          <w:tcPr>
            <w:tcW w:w="1620" w:type="dxa"/>
          </w:tcPr>
          <w:p w14:paraId="32B43B3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10AD294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22A89CEE" w14:textId="57952E24" w:rsidR="008B30A8" w:rsidRPr="00377B2B" w:rsidRDefault="008B30A8" w:rsidP="008B30A8">
            <w:r w:rsidRPr="00377B2B">
              <w:t>306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99911CE" w14:textId="5F2FCC23" w:rsidR="008B30A8" w:rsidRPr="00377B2B" w:rsidRDefault="008B30A8" w:rsidP="008B30A8">
            <w:r w:rsidRPr="00377B2B">
              <w:t>RESERVED</w:t>
            </w:r>
          </w:p>
        </w:tc>
        <w:tc>
          <w:tcPr>
            <w:tcW w:w="1620" w:type="dxa"/>
          </w:tcPr>
          <w:p w14:paraId="404CE04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AA753BB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4A3C84E0" w14:textId="5BC3CD9C" w:rsidR="008B30A8" w:rsidRPr="00377B2B" w:rsidRDefault="008B30A8" w:rsidP="008B30A8">
            <w:r w:rsidRPr="00377B2B">
              <w:t>307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C260B7" w14:textId="610C7EA5" w:rsidR="008B30A8" w:rsidRPr="00377B2B" w:rsidRDefault="004B6567" w:rsidP="008B30A8">
            <w:r w:rsidRPr="00377B2B">
              <w:t xml:space="preserve">Demonstrate </w:t>
            </w:r>
            <w:r w:rsidR="008B30A8" w:rsidRPr="00377B2B">
              <w:t xml:space="preserve">effective conflict management skills. </w:t>
            </w:r>
          </w:p>
        </w:tc>
        <w:tc>
          <w:tcPr>
            <w:tcW w:w="1620" w:type="dxa"/>
          </w:tcPr>
          <w:p w14:paraId="5205101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255BD9" w:rsidRPr="00E60D07" w14:paraId="71175055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3B3C77E4" w14:textId="5F823AA7" w:rsidR="00255BD9" w:rsidRPr="00377B2B" w:rsidRDefault="00255BD9" w:rsidP="008B30A8">
            <w:r w:rsidRPr="00377B2B">
              <w:t>308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D044FD" w14:textId="741254A2" w:rsidR="00255BD9" w:rsidRPr="00377B2B" w:rsidRDefault="00255BD9" w:rsidP="008B30A8">
            <w:r w:rsidRPr="00377B2B">
              <w:t>Construct and demonstrate Situation Background Assess and Recommendations (SBAR)</w:t>
            </w:r>
          </w:p>
        </w:tc>
        <w:tc>
          <w:tcPr>
            <w:tcW w:w="1620" w:type="dxa"/>
          </w:tcPr>
          <w:p w14:paraId="65F36B9C" w14:textId="77777777" w:rsidR="00255BD9" w:rsidRPr="00E60D07" w:rsidRDefault="00255BD9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74275F" w14:textId="77777777" w:rsidR="00255BD9" w:rsidRPr="00E60D07" w:rsidRDefault="00255BD9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CF0ABAB" w:rsidR="007F79E0" w:rsidRDefault="007F79E0" w:rsidP="007F79E0">
      <w:pPr>
        <w:pStyle w:val="Heading2"/>
      </w:pPr>
      <w:r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BBEE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791966A0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A866F3" w14:textId="59BE35E5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82466E" w14:textId="2B80B88F" w:rsidR="008B30A8" w:rsidRPr="00BE7021" w:rsidRDefault="004B6567" w:rsidP="008B30A8">
            <w:pPr>
              <w:rPr>
                <w:rFonts w:eastAsia="Times New Roman" w:cs="Arial"/>
              </w:rPr>
            </w:pPr>
            <w:r w:rsidRPr="00BE7021">
              <w:t>Recognize</w:t>
            </w:r>
            <w:r w:rsidR="00666E2F" w:rsidRPr="00BE7021">
              <w:t xml:space="preserve"> </w:t>
            </w:r>
            <w:r w:rsidRPr="00BE7021">
              <w:t>and apply the concepts of the chain of infection</w:t>
            </w:r>
            <w:ins w:id="2" w:author="Penrod, Jacqueline" w:date="2023-10-04T15:36:00Z">
              <w:r w:rsidRPr="00BE7021">
                <w:t>.</w:t>
              </w:r>
            </w:ins>
            <w:r w:rsidRPr="00BE7021">
              <w:t xml:space="preserve"> </w:t>
            </w:r>
          </w:p>
        </w:tc>
        <w:tc>
          <w:tcPr>
            <w:tcW w:w="1620" w:type="dxa"/>
            <w:hideMark/>
          </w:tcPr>
          <w:p w14:paraId="7CD4AEBE" w14:textId="539A309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F81F3BC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830D7F" w14:textId="0A727F9D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4A9A743" w14:textId="5662C72E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Follow hand hygiene protocols.</w:t>
            </w:r>
          </w:p>
        </w:tc>
        <w:tc>
          <w:tcPr>
            <w:tcW w:w="1620" w:type="dxa"/>
          </w:tcPr>
          <w:p w14:paraId="5B82A548" w14:textId="671BF7FD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424F3C6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B4AC167" w14:textId="1BBB7836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EA73F8" w14:textId="19897332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 xml:space="preserve">Follow standard </w:t>
            </w:r>
            <w:r w:rsidR="004B6567" w:rsidRPr="00BE7021">
              <w:t xml:space="preserve">and transmission-based </w:t>
            </w:r>
            <w:r w:rsidRPr="00BE7021">
              <w:t>precautions</w:t>
            </w:r>
            <w:r w:rsidR="00BE7021" w:rsidRPr="00BE7021">
              <w:t xml:space="preserve"> </w:t>
            </w:r>
            <w:r w:rsidRPr="00BE7021">
              <w:t>i</w:t>
            </w:r>
            <w:r w:rsidR="00BE7021" w:rsidRPr="00BE7021">
              <w:t xml:space="preserve">n </w:t>
            </w:r>
            <w:r w:rsidR="004B6567" w:rsidRPr="00BE7021">
              <w:t>all health settings</w:t>
            </w:r>
            <w:r w:rsidRPr="00BE7021">
              <w:t>.</w:t>
            </w:r>
          </w:p>
        </w:tc>
        <w:tc>
          <w:tcPr>
            <w:tcW w:w="1620" w:type="dxa"/>
          </w:tcPr>
          <w:p w14:paraId="166FCC22" w14:textId="27C72561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F0B09F9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1D9C77A0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7554F390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 xml:space="preserve">Explain blood borne pathogens, sharps disposal, and biohazards. </w:t>
            </w:r>
          </w:p>
        </w:tc>
        <w:tc>
          <w:tcPr>
            <w:tcW w:w="1620" w:type="dxa"/>
          </w:tcPr>
          <w:p w14:paraId="63741AFB" w14:textId="69C49246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C423311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F54062" w14:textId="3C5AAD5B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B3C3AB" w14:textId="5FE080F5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Follow correct isolation and safety techniques in care of infectious clients, including use of proper personal protective equipment (PPE).</w:t>
            </w:r>
          </w:p>
        </w:tc>
        <w:tc>
          <w:tcPr>
            <w:tcW w:w="1620" w:type="dxa"/>
          </w:tcPr>
          <w:p w14:paraId="3A666FAE" w14:textId="24D60488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5F6635C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4679BE" w14:textId="69266CD0" w:rsidR="008B30A8" w:rsidRPr="00BE7021" w:rsidRDefault="008B30A8" w:rsidP="008B30A8">
            <w:r w:rsidRPr="00BE7021">
              <w:t>406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0B95CB1" w14:textId="083CAA5D" w:rsidR="008B30A8" w:rsidRPr="00BE7021" w:rsidRDefault="008B30A8" w:rsidP="008B30A8">
            <w:r w:rsidRPr="00BE7021">
              <w:t>RESERVED</w:t>
            </w:r>
          </w:p>
        </w:tc>
        <w:tc>
          <w:tcPr>
            <w:tcW w:w="1620" w:type="dxa"/>
          </w:tcPr>
          <w:p w14:paraId="7225D7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DF97212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C656D85" w14:textId="1A606604" w:rsidR="008B30A8" w:rsidRPr="00BE7021" w:rsidRDefault="008B30A8" w:rsidP="008B30A8">
            <w:r w:rsidRPr="00BE7021">
              <w:lastRenderedPageBreak/>
              <w:t>407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A2739D2" w14:textId="1FB6D042" w:rsidR="008B30A8" w:rsidRPr="00BE7021" w:rsidRDefault="005B4065" w:rsidP="008B30A8">
            <w:r w:rsidRPr="00BE7021">
              <w:t>Differentiate between medical versus surgical asepsis in p</w:t>
            </w:r>
            <w:r w:rsidR="008B30A8" w:rsidRPr="00BE7021">
              <w:t>erform</w:t>
            </w:r>
            <w:r w:rsidRPr="00BE7021">
              <w:t>ing</w:t>
            </w:r>
            <w:r w:rsidR="008B30A8" w:rsidRPr="00BE7021">
              <w:t xml:space="preserve"> cleaning</w:t>
            </w:r>
            <w:r w:rsidRPr="00BE7021">
              <w:t>, d</w:t>
            </w:r>
            <w:r w:rsidR="008B30A8" w:rsidRPr="00BE7021">
              <w:t>isinfecting</w:t>
            </w:r>
            <w:r w:rsidRPr="00BE7021">
              <w:t xml:space="preserve">, and sterilizing techniques </w:t>
            </w:r>
            <w:r w:rsidR="008B30A8" w:rsidRPr="00BE7021">
              <w:t>to prevent disease transmission.</w:t>
            </w:r>
          </w:p>
        </w:tc>
        <w:tc>
          <w:tcPr>
            <w:tcW w:w="1620" w:type="dxa"/>
          </w:tcPr>
          <w:p w14:paraId="3DE208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5D510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62881B5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5540ED8" w14:textId="67ADC145" w:rsidR="008B30A8" w:rsidRPr="00BE7021" w:rsidRDefault="008B30A8" w:rsidP="008B30A8"/>
        </w:tc>
        <w:tc>
          <w:tcPr>
            <w:tcW w:w="7650" w:type="dxa"/>
            <w:shd w:val="clear" w:color="auto" w:fill="auto"/>
            <w:vAlign w:val="center"/>
          </w:tcPr>
          <w:p w14:paraId="64CA6862" w14:textId="1006663C" w:rsidR="008B30A8" w:rsidRPr="00BE7021" w:rsidRDefault="005B4065" w:rsidP="008B30A8">
            <w:r w:rsidRPr="00BE7021">
              <w:t>RESERVE</w:t>
            </w:r>
            <w:r w:rsidR="00BE7021" w:rsidRPr="00BE7021">
              <w:t xml:space="preserve"> (408)</w:t>
            </w:r>
          </w:p>
        </w:tc>
        <w:tc>
          <w:tcPr>
            <w:tcW w:w="1620" w:type="dxa"/>
          </w:tcPr>
          <w:p w14:paraId="4413515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254DD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09B072B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C1AED9F" w14:textId="77D51A5A" w:rsidR="008B30A8" w:rsidRPr="00BE7021" w:rsidRDefault="008B30A8" w:rsidP="008B30A8">
            <w:r w:rsidRPr="00BE7021">
              <w:t>409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1AD895" w14:textId="62100990" w:rsidR="008B30A8" w:rsidRPr="00BE7021" w:rsidRDefault="008B30A8" w:rsidP="008B30A8">
            <w:r w:rsidRPr="00BE7021">
              <w:t>Don and do</w:t>
            </w:r>
            <w:r w:rsidR="00273624" w:rsidRPr="00BE7021">
              <w:t>f</w:t>
            </w:r>
            <w:r w:rsidRPr="00BE7021">
              <w:t>f non-sterile gloves.</w:t>
            </w:r>
          </w:p>
        </w:tc>
        <w:tc>
          <w:tcPr>
            <w:tcW w:w="1620" w:type="dxa"/>
          </w:tcPr>
          <w:p w14:paraId="00F3B4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66536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F0331DE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3974AC1" w14:textId="3F607224" w:rsidR="008B30A8" w:rsidRPr="00BE7021" w:rsidRDefault="008B30A8" w:rsidP="008B30A8"/>
        </w:tc>
        <w:tc>
          <w:tcPr>
            <w:tcW w:w="7650" w:type="dxa"/>
            <w:shd w:val="clear" w:color="auto" w:fill="auto"/>
            <w:vAlign w:val="center"/>
          </w:tcPr>
          <w:p w14:paraId="1E1BB45B" w14:textId="41B82BA5" w:rsidR="008B30A8" w:rsidRPr="00BE7021" w:rsidRDefault="005B4065" w:rsidP="008B30A8">
            <w:r w:rsidRPr="00BE7021">
              <w:t>RESERVE</w:t>
            </w:r>
            <w:r w:rsidR="00666E2F" w:rsidRPr="00BE7021">
              <w:t xml:space="preserve">D </w:t>
            </w:r>
            <w:r w:rsidR="00BE7021" w:rsidRPr="00BE7021">
              <w:t>(410)</w:t>
            </w:r>
          </w:p>
        </w:tc>
        <w:tc>
          <w:tcPr>
            <w:tcW w:w="1620" w:type="dxa"/>
          </w:tcPr>
          <w:p w14:paraId="27E2C7F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1D744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B385BF6" w:rsidR="007F79E0" w:rsidRDefault="007F79E0" w:rsidP="007F79E0">
      <w:pPr>
        <w:pStyle w:val="Heading2"/>
      </w:pPr>
      <w:r>
        <w:t>500</w:t>
      </w:r>
      <w:r w:rsidR="008B30A8">
        <w:t xml:space="preserve"> Reserved</w:t>
      </w:r>
    </w:p>
    <w:p w14:paraId="490A41CA" w14:textId="259671C4" w:rsidR="007F79E0" w:rsidRDefault="007F79E0" w:rsidP="007F79E0">
      <w:pPr>
        <w:pStyle w:val="Heading2"/>
      </w:pPr>
      <w:r>
        <w:t xml:space="preserve">600 </w:t>
      </w:r>
      <w:r w:rsidR="008B30A8">
        <w:t xml:space="preserve">Emergency Care and Disaster Preparedness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9A4F9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45BEF1E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3A14760" w14:textId="02E6F0EB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601</w:t>
            </w:r>
          </w:p>
        </w:tc>
        <w:tc>
          <w:tcPr>
            <w:tcW w:w="7650" w:type="dxa"/>
            <w:vAlign w:val="center"/>
          </w:tcPr>
          <w:p w14:paraId="6D3BFECC" w14:textId="22CBA3A3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 xml:space="preserve">Perform </w:t>
            </w:r>
            <w:r w:rsidR="00255D75">
              <w:t>c</w:t>
            </w:r>
            <w:r w:rsidR="00255D75" w:rsidRPr="00255D75">
              <w:t xml:space="preserve">ardiopulmonary </w:t>
            </w:r>
            <w:r w:rsidR="00255D75">
              <w:t>r</w:t>
            </w:r>
            <w:r w:rsidR="00255D75" w:rsidRPr="00255D75">
              <w:t xml:space="preserve">esuscitation </w:t>
            </w:r>
            <w:r w:rsidR="00255D75">
              <w:t>(</w:t>
            </w:r>
            <w:r w:rsidRPr="00541EC8">
              <w:t>CPR</w:t>
            </w:r>
            <w:r w:rsidR="00255D75">
              <w:t>)</w:t>
            </w:r>
            <w:r w:rsidRPr="00541EC8">
              <w:t xml:space="preserve"> and </w:t>
            </w:r>
            <w:r w:rsidR="00255D75">
              <w:t>f</w:t>
            </w:r>
            <w:r w:rsidRPr="00541EC8">
              <w:t xml:space="preserve">irst </w:t>
            </w:r>
            <w:r w:rsidR="00255D75">
              <w:t>a</w:t>
            </w:r>
            <w:r w:rsidRPr="00541EC8">
              <w:t>id.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414A37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953893B" w14:textId="43E488E1" w:rsidR="008B30A8" w:rsidRPr="00E60D07" w:rsidRDefault="008B30A8" w:rsidP="008B30A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4C47381" w14:textId="4EF2639E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RESERVED</w:t>
            </w:r>
            <w:r w:rsidR="00666E2F">
              <w:t xml:space="preserve"> (602)</w:t>
            </w:r>
          </w:p>
        </w:tc>
        <w:tc>
          <w:tcPr>
            <w:tcW w:w="1620" w:type="dxa"/>
            <w:vAlign w:val="center"/>
          </w:tcPr>
          <w:p w14:paraId="1F8FD1E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AEDD74B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CFE745" w14:textId="19DABF23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603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E81024" w14:textId="5BA786A8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 xml:space="preserve">Follow </w:t>
            </w:r>
            <w:r w:rsidR="00130AD1" w:rsidRPr="00BE7021">
              <w:t>e</w:t>
            </w:r>
            <w:r w:rsidRPr="00BE7021">
              <w:t xml:space="preserve">mergency </w:t>
            </w:r>
            <w:r w:rsidR="00130AD1" w:rsidRPr="00BE7021">
              <w:t>r</w:t>
            </w:r>
            <w:r w:rsidRPr="00BE7021">
              <w:t>esponse/</w:t>
            </w:r>
            <w:r w:rsidR="00130AD1" w:rsidRPr="00BE7021">
              <w:t>c</w:t>
            </w:r>
            <w:r w:rsidRPr="00BE7021">
              <w:t xml:space="preserve">risis </w:t>
            </w:r>
            <w:r w:rsidR="00130AD1" w:rsidRPr="00BE7021">
              <w:t>p</w:t>
            </w:r>
            <w:r w:rsidRPr="00BE7021">
              <w:t xml:space="preserve">lan </w:t>
            </w:r>
            <w:r w:rsidR="00130AD1" w:rsidRPr="00BE7021">
              <w:t>p</w:t>
            </w:r>
            <w:r w:rsidRPr="00BE7021">
              <w:t xml:space="preserve">rocedures in the </w:t>
            </w:r>
            <w:r w:rsidR="008F1BA8" w:rsidRPr="00BE7021">
              <w:t xml:space="preserve">healthcare </w:t>
            </w:r>
            <w:r w:rsidRPr="00BE7021">
              <w:t>facility.</w:t>
            </w:r>
          </w:p>
        </w:tc>
        <w:tc>
          <w:tcPr>
            <w:tcW w:w="1620" w:type="dxa"/>
            <w:vAlign w:val="center"/>
          </w:tcPr>
          <w:p w14:paraId="41C0194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E27794E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695A2C" w14:textId="5C81BDD0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604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B52E05" w14:textId="225A6B00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Identify potential fire hazards and safety procedures, including</w:t>
            </w:r>
            <w:r w:rsidR="00D66F57" w:rsidRPr="00BE7021">
              <w:t xml:space="preserve"> rescue, alarm, contain</w:t>
            </w:r>
            <w:r w:rsidR="007F3721" w:rsidRPr="00BE7021">
              <w:t>,</w:t>
            </w:r>
            <w:r w:rsidR="00D66F57" w:rsidRPr="00BE7021">
              <w:t xml:space="preserve"> and extinguish (RACE) and pull, aim, squeeze</w:t>
            </w:r>
            <w:r w:rsidR="007F3721" w:rsidRPr="00BE7021">
              <w:t>,</w:t>
            </w:r>
            <w:r w:rsidR="00D66F57" w:rsidRPr="00BE7021">
              <w:t xml:space="preserve"> and sweep (PASS).</w:t>
            </w:r>
          </w:p>
        </w:tc>
        <w:tc>
          <w:tcPr>
            <w:tcW w:w="1620" w:type="dxa"/>
            <w:vAlign w:val="center"/>
          </w:tcPr>
          <w:p w14:paraId="1EB315B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F79B46D" w14:textId="77777777" w:rsidR="00BE7021" w:rsidRDefault="00BE7021" w:rsidP="00EA581C">
      <w:pPr>
        <w:pStyle w:val="Heading2"/>
      </w:pPr>
    </w:p>
    <w:p w14:paraId="6ACB80EB" w14:textId="65EEFA27" w:rsidR="0A044116" w:rsidRDefault="0A044116">
      <w:r>
        <w:br w:type="page"/>
      </w:r>
    </w:p>
    <w:p w14:paraId="5A4237C5" w14:textId="0D08A39F" w:rsidR="00EA581C" w:rsidRDefault="00EA581C" w:rsidP="00EA581C">
      <w:pPr>
        <w:pStyle w:val="Heading2"/>
      </w:pPr>
      <w:r>
        <w:lastRenderedPageBreak/>
        <w:t xml:space="preserve">700 </w:t>
      </w:r>
      <w:r w:rsidR="008B30A8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52B7807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36B3BC2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04A0934" w14:textId="15FAB312" w:rsidR="008B30A8" w:rsidRPr="00E60D07" w:rsidRDefault="008B30A8" w:rsidP="008B30A8">
            <w:pPr>
              <w:rPr>
                <w:rFonts w:eastAsia="Times New Roman" w:cs="Arial"/>
              </w:rPr>
            </w:pPr>
            <w:r w:rsidRPr="00E16277">
              <w:t>701</w:t>
            </w:r>
          </w:p>
        </w:tc>
        <w:tc>
          <w:tcPr>
            <w:tcW w:w="7650" w:type="dxa"/>
            <w:vAlign w:val="center"/>
          </w:tcPr>
          <w:p w14:paraId="534FD653" w14:textId="1CF80D70" w:rsidR="008B30A8" w:rsidRPr="00E60D07" w:rsidRDefault="008B30A8" w:rsidP="008B30A8">
            <w:pPr>
              <w:rPr>
                <w:rFonts w:eastAsia="Times New Roman" w:cs="Arial"/>
              </w:rPr>
            </w:pPr>
            <w:r w:rsidRPr="00E16277">
              <w:t>Discuss human growth and development through the lifespan.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994BE6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4843B2B" w14:textId="6CB3EE14" w:rsidR="008B30A8" w:rsidRPr="00D0177F" w:rsidRDefault="008B30A8" w:rsidP="008B30A8">
            <w:r w:rsidRPr="00E16277">
              <w:t>702</w:t>
            </w:r>
          </w:p>
        </w:tc>
        <w:tc>
          <w:tcPr>
            <w:tcW w:w="7650" w:type="dxa"/>
            <w:vAlign w:val="center"/>
          </w:tcPr>
          <w:p w14:paraId="6FDED19C" w14:textId="0D690086" w:rsidR="008B30A8" w:rsidRPr="00D0177F" w:rsidRDefault="008B30A8" w:rsidP="008B30A8">
            <w:r w:rsidRPr="00E16277">
              <w:t>Discuss cultural diversity.</w:t>
            </w:r>
          </w:p>
        </w:tc>
        <w:tc>
          <w:tcPr>
            <w:tcW w:w="1620" w:type="dxa"/>
            <w:vAlign w:val="center"/>
          </w:tcPr>
          <w:p w14:paraId="521C4A9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95A13C6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ADB852" w14:textId="5F3F2229" w:rsidR="008B30A8" w:rsidRPr="00377B2B" w:rsidRDefault="008B30A8" w:rsidP="008B30A8">
            <w:r w:rsidRPr="00377B2B">
              <w:t>703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84EC1E" w14:textId="06ED44C6" w:rsidR="008B30A8" w:rsidRPr="00377B2B" w:rsidRDefault="008B30A8" w:rsidP="008B30A8">
            <w:r w:rsidRPr="00377B2B">
              <w:t>Identify psychosocial changes in the client.</w:t>
            </w:r>
          </w:p>
        </w:tc>
        <w:tc>
          <w:tcPr>
            <w:tcW w:w="1620" w:type="dxa"/>
            <w:vAlign w:val="center"/>
          </w:tcPr>
          <w:p w14:paraId="23631BE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40A40E0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B2F355" w14:textId="1961823E" w:rsidR="008B30A8" w:rsidRPr="00377B2B" w:rsidRDefault="008B30A8" w:rsidP="008B30A8">
            <w:r w:rsidRPr="00377B2B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2DF59E" w14:textId="5D4E7B51" w:rsidR="008B30A8" w:rsidRPr="00377B2B" w:rsidRDefault="008F1BA8" w:rsidP="008B30A8">
            <w:r w:rsidRPr="00377B2B">
              <w:t>Practice open-mindedness in a</w:t>
            </w:r>
            <w:r w:rsidR="008B30A8" w:rsidRPr="00377B2B">
              <w:t>ssist</w:t>
            </w:r>
            <w:r w:rsidRPr="00377B2B">
              <w:t>ing</w:t>
            </w:r>
            <w:r w:rsidR="008B30A8" w:rsidRPr="00377B2B">
              <w:t xml:space="preserve"> clients in expressing their personal faith</w:t>
            </w:r>
            <w:r w:rsidRPr="00377B2B">
              <w:t xml:space="preserve">, </w:t>
            </w:r>
            <w:r w:rsidR="008B30A8" w:rsidRPr="00377B2B">
              <w:t>religious beliefs</w:t>
            </w:r>
            <w:r w:rsidRPr="00377B2B">
              <w:t>, and cultural diversity</w:t>
            </w:r>
            <w:r w:rsidR="008B30A8" w:rsidRPr="00377B2B">
              <w:t>.</w:t>
            </w:r>
          </w:p>
        </w:tc>
        <w:tc>
          <w:tcPr>
            <w:tcW w:w="1620" w:type="dxa"/>
            <w:vAlign w:val="center"/>
          </w:tcPr>
          <w:p w14:paraId="5334A44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8E6D7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2DF27DA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DF7388A" w14:textId="65A44F99" w:rsidR="008B30A8" w:rsidRPr="00377B2B" w:rsidRDefault="008B30A8" w:rsidP="008B30A8">
            <w:r w:rsidRPr="00377B2B">
              <w:t>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40F360" w14:textId="7C56B084" w:rsidR="008B30A8" w:rsidRPr="00377B2B" w:rsidRDefault="008B30A8" w:rsidP="008B30A8">
            <w:r w:rsidRPr="00377B2B">
              <w:t xml:space="preserve">Provide </w:t>
            </w:r>
            <w:r w:rsidR="00687A79" w:rsidRPr="00377B2B">
              <w:t xml:space="preserve">accommodations </w:t>
            </w:r>
            <w:r w:rsidRPr="00377B2B">
              <w:t xml:space="preserve">for sensory </w:t>
            </w:r>
            <w:r w:rsidR="00687A79" w:rsidRPr="00377B2B">
              <w:t>impaired</w:t>
            </w:r>
            <w:r w:rsidRPr="00377B2B">
              <w:t xml:space="preserve"> </w:t>
            </w:r>
            <w:r w:rsidR="00255D75" w:rsidRPr="00377B2B">
              <w:t xml:space="preserve">(blind or deaf) </w:t>
            </w:r>
            <w:r w:rsidRPr="00377B2B">
              <w:t>clients.</w:t>
            </w:r>
          </w:p>
        </w:tc>
        <w:tc>
          <w:tcPr>
            <w:tcW w:w="1620" w:type="dxa"/>
            <w:vAlign w:val="center"/>
          </w:tcPr>
          <w:p w14:paraId="06C5A3A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235E2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BE3CB0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8B30A8">
        <w:t>Body Mechanics, Moving, Lifting</w:t>
      </w:r>
      <w:r w:rsidR="00255D75">
        <w:t>,</w:t>
      </w:r>
      <w:r w:rsidR="008B30A8">
        <w:t xml:space="preserve"> and Positioning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147C28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16072BA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2532089" w14:textId="4685D744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801</w:t>
            </w:r>
          </w:p>
        </w:tc>
        <w:tc>
          <w:tcPr>
            <w:tcW w:w="7650" w:type="dxa"/>
            <w:vAlign w:val="center"/>
          </w:tcPr>
          <w:p w14:paraId="6A13E116" w14:textId="3CF025A1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Assist the client with dangling, standing</w:t>
            </w:r>
            <w:r w:rsidR="00255D75">
              <w:t>,</w:t>
            </w:r>
            <w:r w:rsidRPr="00A1266D">
              <w:t xml:space="preserve"> and walking.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BB9D34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C2244EA" w14:textId="02DAC9B7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802</w:t>
            </w:r>
          </w:p>
        </w:tc>
        <w:tc>
          <w:tcPr>
            <w:tcW w:w="7650" w:type="dxa"/>
            <w:vAlign w:val="center"/>
          </w:tcPr>
          <w:p w14:paraId="39BA9508" w14:textId="6C6EC735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Transfer client from bed to chair</w:t>
            </w:r>
            <w:r w:rsidR="00255D75">
              <w:t xml:space="preserve"> and </w:t>
            </w:r>
            <w:r w:rsidRPr="00A1266D">
              <w:t>wheelchair and from stretcher to bed.</w:t>
            </w:r>
          </w:p>
        </w:tc>
        <w:tc>
          <w:tcPr>
            <w:tcW w:w="1620" w:type="dxa"/>
            <w:vAlign w:val="center"/>
          </w:tcPr>
          <w:p w14:paraId="45F42D7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B572B6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2EB1786" w14:textId="12858CA1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803</w:t>
            </w:r>
          </w:p>
        </w:tc>
        <w:tc>
          <w:tcPr>
            <w:tcW w:w="7650" w:type="dxa"/>
            <w:vAlign w:val="center"/>
          </w:tcPr>
          <w:p w14:paraId="5FF22327" w14:textId="02E6FDA4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Turn and position a client both in bed and in a chair.</w:t>
            </w:r>
          </w:p>
        </w:tc>
        <w:tc>
          <w:tcPr>
            <w:tcW w:w="1620" w:type="dxa"/>
            <w:vAlign w:val="center"/>
          </w:tcPr>
          <w:p w14:paraId="673B87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EBFFD5E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FCCD82" w14:textId="097A1EA3" w:rsidR="008B30A8" w:rsidRPr="00377B2B" w:rsidRDefault="008B30A8" w:rsidP="008B30A8">
            <w:r w:rsidRPr="00377B2B">
              <w:t>804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664DFAC" w14:textId="3335E248" w:rsidR="008B30A8" w:rsidRPr="00377B2B" w:rsidRDefault="00BE43D3" w:rsidP="008B30A8">
            <w:r w:rsidRPr="00377B2B">
              <w:t>Identify and d</w:t>
            </w:r>
            <w:r w:rsidR="008B30A8" w:rsidRPr="00377B2B">
              <w:t>iscuss safety hazards, including slips, trips, and the risks of falls.</w:t>
            </w:r>
          </w:p>
        </w:tc>
        <w:tc>
          <w:tcPr>
            <w:tcW w:w="1620" w:type="dxa"/>
            <w:vAlign w:val="center"/>
          </w:tcPr>
          <w:p w14:paraId="46E5B59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0231EC3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3ED8D3" w14:textId="19DD134B" w:rsidR="008B30A8" w:rsidRPr="00377B2B" w:rsidRDefault="008B30A8" w:rsidP="008B30A8">
            <w:r w:rsidRPr="00377B2B">
              <w:t>805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10CD47" w14:textId="0921DFBD" w:rsidR="008B30A8" w:rsidRPr="00377B2B" w:rsidRDefault="00BE43D3" w:rsidP="008B30A8">
            <w:r w:rsidRPr="00377B2B">
              <w:t>Demonstrate</w:t>
            </w:r>
            <w:r w:rsidR="008B30A8" w:rsidRPr="00377B2B">
              <w:t xml:space="preserve"> transferring, positioning, and transporting of a client with special needs, including bariatric clients.</w:t>
            </w:r>
          </w:p>
        </w:tc>
        <w:tc>
          <w:tcPr>
            <w:tcW w:w="1620" w:type="dxa"/>
            <w:vAlign w:val="center"/>
          </w:tcPr>
          <w:p w14:paraId="4B9FE03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575A8B3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31BE75C" w14:textId="574845E3" w:rsidR="008B30A8" w:rsidRPr="00377B2B" w:rsidRDefault="008B30A8" w:rsidP="008B30A8"/>
        </w:tc>
        <w:tc>
          <w:tcPr>
            <w:tcW w:w="7650" w:type="dxa"/>
            <w:shd w:val="clear" w:color="auto" w:fill="auto"/>
            <w:vAlign w:val="center"/>
          </w:tcPr>
          <w:p w14:paraId="2087935C" w14:textId="24010C79" w:rsidR="008B30A8" w:rsidRPr="00377B2B" w:rsidRDefault="008B30A8" w:rsidP="008B30A8">
            <w:r w:rsidRPr="00377B2B">
              <w:t>RESERVED</w:t>
            </w:r>
            <w:r w:rsidR="00666E2F" w:rsidRPr="00377B2B">
              <w:t xml:space="preserve"> (806)</w:t>
            </w:r>
          </w:p>
        </w:tc>
        <w:tc>
          <w:tcPr>
            <w:tcW w:w="1620" w:type="dxa"/>
            <w:vAlign w:val="center"/>
          </w:tcPr>
          <w:p w14:paraId="0C2CE93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FBD70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309DD64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4EAEC2" w14:textId="3A65AFAF" w:rsidR="008B30A8" w:rsidRPr="00377B2B" w:rsidRDefault="008B30A8" w:rsidP="008B30A8">
            <w:r w:rsidRPr="00377B2B">
              <w:t>807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B932D7B" w14:textId="7EB3983F" w:rsidR="008B30A8" w:rsidRPr="00377B2B" w:rsidRDefault="008B30A8" w:rsidP="008B30A8">
            <w:r w:rsidRPr="00377B2B">
              <w:t>Operate a mechanical lif</w:t>
            </w:r>
            <w:r w:rsidR="00352EE5" w:rsidRPr="00377B2B">
              <w:t>t</w:t>
            </w:r>
            <w:r w:rsidR="00BE43D3" w:rsidRPr="00377B2B">
              <w:t xml:space="preserve"> under supervision</w:t>
            </w:r>
            <w:r w:rsidR="00352EE5" w:rsidRPr="00377B2B">
              <w:t xml:space="preserve"> in a laboratory setting. </w:t>
            </w:r>
          </w:p>
        </w:tc>
        <w:tc>
          <w:tcPr>
            <w:tcW w:w="1620" w:type="dxa"/>
            <w:vAlign w:val="center"/>
          </w:tcPr>
          <w:p w14:paraId="18449BD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1AED2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EF6037F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C2713D" w14:textId="73CC368B" w:rsidR="008B30A8" w:rsidRPr="00377B2B" w:rsidRDefault="008B30A8" w:rsidP="008B30A8">
            <w:r w:rsidRPr="00377B2B">
              <w:t>808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7F3110" w14:textId="734C63B9" w:rsidR="008B30A8" w:rsidRPr="00377B2B" w:rsidRDefault="008B30A8" w:rsidP="008B30A8">
            <w:r w:rsidRPr="00377B2B">
              <w:t>Discuss use of restraints and alternative measures of restraints.</w:t>
            </w:r>
          </w:p>
        </w:tc>
        <w:tc>
          <w:tcPr>
            <w:tcW w:w="1620" w:type="dxa"/>
            <w:vAlign w:val="center"/>
          </w:tcPr>
          <w:p w14:paraId="0D8A0F0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70303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464C6B8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4A05DA6" w14:textId="4AFBDA16" w:rsidR="008B30A8" w:rsidRPr="00377B2B" w:rsidRDefault="008B30A8" w:rsidP="008B30A8">
            <w:r w:rsidRPr="00377B2B">
              <w:t>809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355AFC" w14:textId="36BEBDBD" w:rsidR="008B30A8" w:rsidRPr="00377B2B" w:rsidRDefault="00BE43D3" w:rsidP="008B30A8">
            <w:r w:rsidRPr="00377B2B">
              <w:t xml:space="preserve">Identify and practice </w:t>
            </w:r>
            <w:r w:rsidR="008B30A8" w:rsidRPr="00377B2B">
              <w:t>proper body mechanics.</w:t>
            </w:r>
          </w:p>
        </w:tc>
        <w:tc>
          <w:tcPr>
            <w:tcW w:w="1620" w:type="dxa"/>
            <w:vAlign w:val="center"/>
          </w:tcPr>
          <w:p w14:paraId="74F0396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D8208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644AFE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61B95F8" w14:textId="3A083FFA" w:rsidR="008B30A8" w:rsidRPr="00AB79FA" w:rsidRDefault="008B30A8" w:rsidP="008B30A8">
            <w:r w:rsidRPr="00A1266D">
              <w:t>810</w:t>
            </w:r>
          </w:p>
        </w:tc>
        <w:tc>
          <w:tcPr>
            <w:tcW w:w="7650" w:type="dxa"/>
            <w:vAlign w:val="center"/>
          </w:tcPr>
          <w:p w14:paraId="6B54F713" w14:textId="1C4C8BF1" w:rsidR="008B30A8" w:rsidRPr="00AB79FA" w:rsidRDefault="008B30A8" w:rsidP="008B30A8">
            <w:r w:rsidRPr="00A1266D">
              <w:t>Demonstrate proper use of a gait belt.</w:t>
            </w:r>
          </w:p>
        </w:tc>
        <w:tc>
          <w:tcPr>
            <w:tcW w:w="1620" w:type="dxa"/>
            <w:vAlign w:val="center"/>
          </w:tcPr>
          <w:p w14:paraId="359785A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EEDA9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4DCDA3C0" w14:textId="77777777" w:rsidR="00377B2B" w:rsidRDefault="00377B2B" w:rsidP="007F79E0"/>
    <w:p w14:paraId="2A18A281" w14:textId="77777777" w:rsidR="00377B2B" w:rsidRDefault="00377B2B" w:rsidP="007F79E0"/>
    <w:p w14:paraId="6EB72C7B" w14:textId="3FFDD8AE" w:rsidR="00FA5C60" w:rsidRDefault="00FA5C60" w:rsidP="00FA5C60">
      <w:pPr>
        <w:pStyle w:val="Heading2"/>
      </w:pPr>
      <w:r>
        <w:lastRenderedPageBreak/>
        <w:t xml:space="preserve">900 </w:t>
      </w:r>
      <w:r w:rsidR="008B30A8">
        <w:t>Personal Care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D406B2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0489342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76B5848" w14:textId="51F1E6AF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901</w:t>
            </w:r>
          </w:p>
        </w:tc>
        <w:tc>
          <w:tcPr>
            <w:tcW w:w="7650" w:type="dxa"/>
            <w:vAlign w:val="center"/>
          </w:tcPr>
          <w:p w14:paraId="5C267A34" w14:textId="3DD190C1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 xml:space="preserve">Provide privacy when </w:t>
            </w:r>
            <w:r w:rsidR="00255D75">
              <w:t>delivering</w:t>
            </w:r>
            <w:r w:rsidRPr="00A50CAB">
              <w:t xml:space="preserve"> personal care.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6F0310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EA1D777" w14:textId="6BEA4BCB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902</w:t>
            </w:r>
          </w:p>
        </w:tc>
        <w:tc>
          <w:tcPr>
            <w:tcW w:w="7650" w:type="dxa"/>
            <w:vAlign w:val="center"/>
          </w:tcPr>
          <w:p w14:paraId="41D3C546" w14:textId="124FFEEE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Assist the client to dress and undress.</w:t>
            </w:r>
          </w:p>
        </w:tc>
        <w:tc>
          <w:tcPr>
            <w:tcW w:w="1620" w:type="dxa"/>
            <w:vAlign w:val="center"/>
          </w:tcPr>
          <w:p w14:paraId="7443EE7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CCBB0F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7968DB9" w14:textId="1D1586A5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903</w:t>
            </w:r>
          </w:p>
        </w:tc>
        <w:tc>
          <w:tcPr>
            <w:tcW w:w="7650" w:type="dxa"/>
            <w:vAlign w:val="center"/>
          </w:tcPr>
          <w:p w14:paraId="15C7CF6C" w14:textId="6D89E19D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Assist the client with bathing and personal grooming</w:t>
            </w:r>
            <w:r w:rsidR="00255D75">
              <w:t xml:space="preserve">, </w:t>
            </w:r>
            <w:r w:rsidRPr="00A50CAB">
              <w:t>includ</w:t>
            </w:r>
            <w:r w:rsidR="00255D75">
              <w:t>ing</w:t>
            </w:r>
            <w:r w:rsidRPr="00A50CAB">
              <w:t xml:space="preserve"> the principles of hand and foot care.</w:t>
            </w:r>
          </w:p>
        </w:tc>
        <w:tc>
          <w:tcPr>
            <w:tcW w:w="1620" w:type="dxa"/>
            <w:vAlign w:val="center"/>
          </w:tcPr>
          <w:p w14:paraId="2D6D14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A7742B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6A487D4" w14:textId="3B53F0F3" w:rsidR="008B30A8" w:rsidRPr="001F72A9" w:rsidRDefault="008B30A8" w:rsidP="008B30A8">
            <w:r w:rsidRPr="00A50CAB">
              <w:t>904</w:t>
            </w:r>
          </w:p>
        </w:tc>
        <w:tc>
          <w:tcPr>
            <w:tcW w:w="7650" w:type="dxa"/>
            <w:vAlign w:val="center"/>
          </w:tcPr>
          <w:p w14:paraId="40FB7FAC" w14:textId="67746819" w:rsidR="008B30A8" w:rsidRPr="001F72A9" w:rsidRDefault="008B30A8" w:rsidP="008B30A8">
            <w:r w:rsidRPr="00A50CAB">
              <w:t>Observe and report condition of the skin.</w:t>
            </w:r>
          </w:p>
        </w:tc>
        <w:tc>
          <w:tcPr>
            <w:tcW w:w="1620" w:type="dxa"/>
            <w:vAlign w:val="center"/>
          </w:tcPr>
          <w:p w14:paraId="0B5DB10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BDF45AD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2B28A192" w:rsidR="008B30A8" w:rsidRPr="00377B2B" w:rsidRDefault="008B30A8" w:rsidP="008B30A8">
            <w:r w:rsidRPr="00377B2B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5A483F8C" w:rsidR="008B30A8" w:rsidRPr="00377B2B" w:rsidRDefault="008B30A8" w:rsidP="008B30A8">
            <w:r w:rsidRPr="00377B2B">
              <w:t xml:space="preserve">Administer oral hygiene for </w:t>
            </w:r>
            <w:r w:rsidR="00A7605C" w:rsidRPr="00377B2B">
              <w:t xml:space="preserve">both </w:t>
            </w:r>
            <w:r w:rsidRPr="00377B2B">
              <w:t>the conscious</w:t>
            </w:r>
            <w:r w:rsidR="00A7605C" w:rsidRPr="00377B2B">
              <w:t xml:space="preserve"> and </w:t>
            </w:r>
            <w:r w:rsidRPr="00377B2B">
              <w:t>unconscious client.</w:t>
            </w:r>
          </w:p>
        </w:tc>
        <w:tc>
          <w:tcPr>
            <w:tcW w:w="1620" w:type="dxa"/>
            <w:vAlign w:val="center"/>
          </w:tcPr>
          <w:p w14:paraId="1732183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2F052F1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755746AE" w:rsidR="008B30A8" w:rsidRPr="00377B2B" w:rsidRDefault="008B30A8" w:rsidP="008B30A8">
            <w:r w:rsidRPr="00377B2B">
              <w:t>906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D09EAE" w14:textId="53150589" w:rsidR="008B30A8" w:rsidRPr="00377B2B" w:rsidRDefault="00A7605C" w:rsidP="008B30A8">
            <w:r w:rsidRPr="00377B2B">
              <w:t xml:space="preserve">Identify stages of decubitus ulcers (bed sores) and </w:t>
            </w:r>
            <w:r w:rsidR="008B30A8" w:rsidRPr="00377B2B">
              <w:t>discuss</w:t>
            </w:r>
            <w:r w:rsidRPr="00377B2B">
              <w:t xml:space="preserve"> prevention and</w:t>
            </w:r>
            <w:r w:rsidR="008B30A8" w:rsidRPr="00377B2B">
              <w:t xml:space="preserve"> treatment </w:t>
            </w:r>
            <w:r w:rsidRPr="00377B2B">
              <w:t>options.</w:t>
            </w:r>
          </w:p>
        </w:tc>
        <w:tc>
          <w:tcPr>
            <w:tcW w:w="1620" w:type="dxa"/>
            <w:vAlign w:val="center"/>
          </w:tcPr>
          <w:p w14:paraId="586451C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C131953" w:rsidR="00E31D6A" w:rsidRDefault="00E31D6A" w:rsidP="00E31D6A">
      <w:pPr>
        <w:pStyle w:val="Heading2"/>
      </w:pPr>
      <w:bookmarkStart w:id="4" w:name="_Hlk66374286"/>
      <w:r>
        <w:t>1000</w:t>
      </w:r>
      <w:r w:rsidR="008B30A8">
        <w:t xml:space="preserve"> Urinary Elimination/Bowel Elimination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E31D6A" w:rsidRPr="00E60D07" w14:paraId="4611A2E5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4E6A8DC6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7F4900B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DA31837" w14:textId="06FCB465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1001</w:t>
            </w:r>
          </w:p>
        </w:tc>
        <w:tc>
          <w:tcPr>
            <w:tcW w:w="7585" w:type="dxa"/>
            <w:vAlign w:val="center"/>
          </w:tcPr>
          <w:p w14:paraId="64E4B478" w14:textId="6D2AAD58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Assist the client in toileting and bladder training.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971A3B1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EAC6576" w14:textId="21C3B0CD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1002</w:t>
            </w:r>
          </w:p>
        </w:tc>
        <w:tc>
          <w:tcPr>
            <w:tcW w:w="7585" w:type="dxa"/>
            <w:vAlign w:val="center"/>
          </w:tcPr>
          <w:p w14:paraId="26BD2DB8" w14:textId="2175E9B9" w:rsidR="008B30A8" w:rsidRPr="00A7605C" w:rsidRDefault="00A7605C" w:rsidP="008B30A8">
            <w:pPr>
              <w:rPr>
                <w:rFonts w:eastAsia="Times New Roman" w:cs="Arial"/>
              </w:rPr>
            </w:pPr>
            <w:r w:rsidRPr="00A7605C">
              <w:t>Provide</w:t>
            </w:r>
            <w:r w:rsidR="008B30A8" w:rsidRPr="00A7605C">
              <w:t xml:space="preserve"> catheter care.</w:t>
            </w:r>
          </w:p>
        </w:tc>
        <w:tc>
          <w:tcPr>
            <w:tcW w:w="1620" w:type="dxa"/>
            <w:vAlign w:val="center"/>
          </w:tcPr>
          <w:p w14:paraId="428FBB1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49A279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7A1A36E" w14:textId="50DD4B7A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1003</w:t>
            </w:r>
          </w:p>
        </w:tc>
        <w:tc>
          <w:tcPr>
            <w:tcW w:w="7585" w:type="dxa"/>
            <w:vAlign w:val="center"/>
          </w:tcPr>
          <w:p w14:paraId="1F077C8B" w14:textId="12553FFD" w:rsidR="008B30A8" w:rsidRPr="00A7605C" w:rsidRDefault="00A7605C" w:rsidP="008B30A8">
            <w:pPr>
              <w:rPr>
                <w:rFonts w:eastAsia="Times New Roman" w:cs="Arial"/>
              </w:rPr>
            </w:pPr>
            <w:r w:rsidRPr="00A7605C">
              <w:t>Provide</w:t>
            </w:r>
            <w:r w:rsidR="008B30A8" w:rsidRPr="00A7605C">
              <w:t xml:space="preserve"> perineal care.</w:t>
            </w:r>
          </w:p>
        </w:tc>
        <w:tc>
          <w:tcPr>
            <w:tcW w:w="1620" w:type="dxa"/>
            <w:vAlign w:val="center"/>
          </w:tcPr>
          <w:p w14:paraId="7D41A23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01D7F38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18EE2DFE" w14:textId="19245043" w:rsidR="008B30A8" w:rsidRPr="001F72A9" w:rsidRDefault="008B30A8" w:rsidP="008B30A8">
            <w:r w:rsidRPr="00135537">
              <w:t>1004</w:t>
            </w:r>
          </w:p>
        </w:tc>
        <w:tc>
          <w:tcPr>
            <w:tcW w:w="7585" w:type="dxa"/>
            <w:vAlign w:val="center"/>
          </w:tcPr>
          <w:p w14:paraId="04672419" w14:textId="0F269B91" w:rsidR="008B30A8" w:rsidRPr="00A7605C" w:rsidRDefault="008B30A8" w:rsidP="008B30A8">
            <w:r w:rsidRPr="00A7605C">
              <w:t>Apply briefs.</w:t>
            </w:r>
          </w:p>
        </w:tc>
        <w:tc>
          <w:tcPr>
            <w:tcW w:w="1620" w:type="dxa"/>
            <w:vAlign w:val="center"/>
          </w:tcPr>
          <w:p w14:paraId="03E076C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8C221A4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6A6799C" w14:textId="1E650A4F" w:rsidR="008B30A8" w:rsidRPr="001F72A9" w:rsidRDefault="008B30A8" w:rsidP="008B30A8">
            <w:r w:rsidRPr="00135537">
              <w:t>1005</w:t>
            </w:r>
          </w:p>
        </w:tc>
        <w:tc>
          <w:tcPr>
            <w:tcW w:w="7585" w:type="dxa"/>
            <w:vAlign w:val="center"/>
          </w:tcPr>
          <w:p w14:paraId="2B942FAA" w14:textId="5CC40E05" w:rsidR="008B30A8" w:rsidRPr="00A7605C" w:rsidRDefault="00A7605C" w:rsidP="008B30A8">
            <w:r w:rsidRPr="00A7605C">
              <w:t>Provide</w:t>
            </w:r>
            <w:r w:rsidR="008B30A8" w:rsidRPr="00A7605C">
              <w:t xml:space="preserve"> standard bedpan and fracture pan assistance.</w:t>
            </w:r>
          </w:p>
        </w:tc>
        <w:tc>
          <w:tcPr>
            <w:tcW w:w="1620" w:type="dxa"/>
            <w:vAlign w:val="center"/>
          </w:tcPr>
          <w:p w14:paraId="6EF546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8FE3C5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A915C41" w14:textId="14B4F5F1" w:rsidR="008B30A8" w:rsidRPr="001F72A9" w:rsidRDefault="008B30A8" w:rsidP="008B30A8">
            <w:r w:rsidRPr="00135537">
              <w:t>1006</w:t>
            </w:r>
          </w:p>
        </w:tc>
        <w:tc>
          <w:tcPr>
            <w:tcW w:w="7585" w:type="dxa"/>
            <w:vAlign w:val="center"/>
          </w:tcPr>
          <w:p w14:paraId="158D14FD" w14:textId="60CDC7D3" w:rsidR="008B30A8" w:rsidRPr="00A7605C" w:rsidRDefault="008B30A8" w:rsidP="008B30A8">
            <w:r w:rsidRPr="00A7605C">
              <w:t>Document patients fecal and urinary output.</w:t>
            </w:r>
          </w:p>
        </w:tc>
        <w:tc>
          <w:tcPr>
            <w:tcW w:w="1620" w:type="dxa"/>
            <w:vAlign w:val="center"/>
          </w:tcPr>
          <w:p w14:paraId="606AEC8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16751C6E" w:rsidR="001314D6" w:rsidRDefault="001314D6" w:rsidP="001314D6">
      <w:pPr>
        <w:pStyle w:val="Heading2"/>
      </w:pPr>
      <w:r>
        <w:t xml:space="preserve">1100 </w:t>
      </w:r>
      <w:r w:rsidR="008B30A8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1314D6" w:rsidRPr="00E60D07" w14:paraId="47B764AC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2CA52E7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07CC0B0F" w14:textId="77777777" w:rsidTr="0A044116">
        <w:trPr>
          <w:trHeight w:val="288"/>
        </w:trPr>
        <w:tc>
          <w:tcPr>
            <w:tcW w:w="810" w:type="dxa"/>
            <w:vAlign w:val="center"/>
          </w:tcPr>
          <w:p w14:paraId="619DF645" w14:textId="545ACB91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1101</w:t>
            </w:r>
          </w:p>
        </w:tc>
        <w:tc>
          <w:tcPr>
            <w:tcW w:w="7555" w:type="dxa"/>
            <w:vAlign w:val="center"/>
          </w:tcPr>
          <w:p w14:paraId="03FDA277" w14:textId="518018BC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List principles of nutrition.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E73AD8F" w14:textId="77777777" w:rsidTr="0A044116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39D0E56A" w14:textId="09A9198D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1102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1DFDD85F" w14:textId="45BF1D5A" w:rsidR="008B30A8" w:rsidRPr="00377B2B" w:rsidRDefault="00A7605C" w:rsidP="008B30A8">
            <w:pPr>
              <w:rPr>
                <w:rFonts w:eastAsia="Times New Roman" w:cs="Arial"/>
              </w:rPr>
            </w:pPr>
            <w:r w:rsidRPr="00377B2B">
              <w:t xml:space="preserve">Confirm appropriate </w:t>
            </w:r>
            <w:r w:rsidR="008B30A8" w:rsidRPr="00377B2B">
              <w:t>therapeutic diet</w:t>
            </w:r>
            <w:r w:rsidRPr="00377B2B">
              <w:t xml:space="preserve"> for a client based on the client’s medical need</w:t>
            </w:r>
            <w:r w:rsidR="008B30A8" w:rsidRPr="00377B2B">
              <w:t xml:space="preserve">s. </w:t>
            </w:r>
          </w:p>
        </w:tc>
        <w:tc>
          <w:tcPr>
            <w:tcW w:w="1620" w:type="dxa"/>
            <w:vAlign w:val="center"/>
          </w:tcPr>
          <w:p w14:paraId="2E6265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3A21A35" w14:textId="77777777" w:rsidTr="0A044116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36D6540A" w14:textId="43B8F78B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1103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5762DEAB" w14:textId="7A293520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Assist a client with eating meals.</w:t>
            </w:r>
          </w:p>
        </w:tc>
        <w:tc>
          <w:tcPr>
            <w:tcW w:w="1620" w:type="dxa"/>
            <w:vAlign w:val="center"/>
          </w:tcPr>
          <w:p w14:paraId="07053A9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45F30C8" w14:textId="77777777" w:rsidTr="0A044116">
        <w:trPr>
          <w:trHeight w:val="288"/>
        </w:trPr>
        <w:tc>
          <w:tcPr>
            <w:tcW w:w="810" w:type="dxa"/>
            <w:vAlign w:val="center"/>
          </w:tcPr>
          <w:p w14:paraId="2BBD8430" w14:textId="765511EE" w:rsidR="008B30A8" w:rsidRPr="00BA2FD2" w:rsidRDefault="008B30A8" w:rsidP="008B30A8">
            <w:r w:rsidRPr="008757B6">
              <w:lastRenderedPageBreak/>
              <w:t>1104</w:t>
            </w:r>
          </w:p>
        </w:tc>
        <w:tc>
          <w:tcPr>
            <w:tcW w:w="7555" w:type="dxa"/>
            <w:vAlign w:val="center"/>
          </w:tcPr>
          <w:p w14:paraId="2084F9A9" w14:textId="181A2118" w:rsidR="008B30A8" w:rsidRPr="00BA2FD2" w:rsidRDefault="008B30A8" w:rsidP="008B30A8">
            <w:r w:rsidRPr="008757B6">
              <w:t>Feed a neurological or sensory deprived client.</w:t>
            </w:r>
          </w:p>
        </w:tc>
        <w:tc>
          <w:tcPr>
            <w:tcW w:w="1620" w:type="dxa"/>
            <w:vAlign w:val="center"/>
          </w:tcPr>
          <w:p w14:paraId="286A822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D8F094B" w14:textId="77777777" w:rsidTr="0A044116">
        <w:trPr>
          <w:trHeight w:val="288"/>
        </w:trPr>
        <w:tc>
          <w:tcPr>
            <w:tcW w:w="810" w:type="dxa"/>
            <w:vAlign w:val="center"/>
          </w:tcPr>
          <w:p w14:paraId="3CD42F00" w14:textId="334DDC23" w:rsidR="008B30A8" w:rsidRPr="00BA2FD2" w:rsidRDefault="008B30A8" w:rsidP="008B30A8">
            <w:r w:rsidRPr="008757B6">
              <w:t>1105</w:t>
            </w:r>
          </w:p>
        </w:tc>
        <w:tc>
          <w:tcPr>
            <w:tcW w:w="7555" w:type="dxa"/>
            <w:vAlign w:val="center"/>
          </w:tcPr>
          <w:p w14:paraId="331BF4C8" w14:textId="04C7904F" w:rsidR="008B30A8" w:rsidRPr="00BA2FD2" w:rsidRDefault="008B30A8" w:rsidP="008B30A8">
            <w:r w:rsidRPr="008757B6">
              <w:t>Measure and record intake and output.</w:t>
            </w:r>
          </w:p>
        </w:tc>
        <w:tc>
          <w:tcPr>
            <w:tcW w:w="1620" w:type="dxa"/>
            <w:vAlign w:val="center"/>
          </w:tcPr>
          <w:p w14:paraId="528A781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9A17CD" w:rsidRPr="00E60D07" w14:paraId="1F35C9E1" w14:textId="77777777" w:rsidTr="0A044116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626A6DCF" w14:textId="299EDBD0" w:rsidR="009A17CD" w:rsidRPr="00377B2B" w:rsidRDefault="009A17CD" w:rsidP="008B30A8">
            <w:r w:rsidRPr="00377B2B">
              <w:t>1106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28037A4A" w14:textId="115D99B7" w:rsidR="009A17CD" w:rsidRPr="00377B2B" w:rsidRDefault="00073E29" w:rsidP="008B30A8">
            <w:r w:rsidRPr="00377B2B">
              <w:t xml:space="preserve">Identify and describe levels of </w:t>
            </w:r>
            <w:r w:rsidR="009A17CD" w:rsidRPr="00377B2B">
              <w:t>the International Dysphagia Diet Standardization Initiative (IDDSI) framework</w:t>
            </w:r>
          </w:p>
        </w:tc>
        <w:tc>
          <w:tcPr>
            <w:tcW w:w="1620" w:type="dxa"/>
            <w:vAlign w:val="center"/>
          </w:tcPr>
          <w:p w14:paraId="2877256D" w14:textId="77777777" w:rsidR="009A17CD" w:rsidRPr="00E60D07" w:rsidRDefault="009A17CD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E39771" w14:textId="77777777" w:rsidR="009A17CD" w:rsidRPr="00E60D07" w:rsidRDefault="009A17CD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0FE03CB" w:rsidR="001314D6" w:rsidRDefault="001314D6" w:rsidP="001314D6">
      <w:pPr>
        <w:pStyle w:val="Heading2"/>
      </w:pPr>
      <w:bookmarkStart w:id="5" w:name="_Hlk72937619"/>
      <w:r>
        <w:t>1</w:t>
      </w:r>
      <w:r w:rsidR="007865A2">
        <w:t>2</w:t>
      </w:r>
      <w:r>
        <w:t xml:space="preserve">00 </w:t>
      </w:r>
      <w:r w:rsidR="008B30A8">
        <w:t>Basic Clinical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1314D6" w:rsidRPr="00E60D07" w14:paraId="3F2AAA24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6C6231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424F315F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62CDF6BA" w14:textId="1C488AE0" w:rsidR="008B30A8" w:rsidRPr="00E60D07" w:rsidRDefault="008B30A8" w:rsidP="008B30A8">
            <w:pPr>
              <w:rPr>
                <w:rFonts w:eastAsia="Times New Roman" w:cs="Arial"/>
              </w:rPr>
            </w:pPr>
          </w:p>
        </w:tc>
        <w:tc>
          <w:tcPr>
            <w:tcW w:w="7540" w:type="dxa"/>
            <w:vAlign w:val="center"/>
          </w:tcPr>
          <w:p w14:paraId="127F1AA2" w14:textId="61A60B84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RESERVED</w:t>
            </w:r>
            <w:r w:rsidR="00666E2F">
              <w:t xml:space="preserve"> (1201</w:t>
            </w:r>
            <w:r w:rsidR="00377B2B">
              <w:t>-1202</w:t>
            </w:r>
            <w:r w:rsidR="00666E2F">
              <w:t>)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6CDDC00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268DC398" w14:textId="37BA4436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1203</w:t>
            </w:r>
          </w:p>
        </w:tc>
        <w:tc>
          <w:tcPr>
            <w:tcW w:w="7540" w:type="dxa"/>
            <w:vAlign w:val="center"/>
          </w:tcPr>
          <w:p w14:paraId="27955A8A" w14:textId="34320BAB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 xml:space="preserve">Measure and record a client's </w:t>
            </w:r>
            <w:r w:rsidR="00273624" w:rsidRPr="00E1752C">
              <w:t xml:space="preserve">oral, axillary, rectal, </w:t>
            </w:r>
            <w:r w:rsidR="00273624">
              <w:t xml:space="preserve">and </w:t>
            </w:r>
            <w:r w:rsidR="00273624" w:rsidRPr="00E1752C">
              <w:t xml:space="preserve">electronic </w:t>
            </w:r>
            <w:r w:rsidRPr="00E1752C">
              <w:t>temperature.</w:t>
            </w:r>
          </w:p>
        </w:tc>
        <w:tc>
          <w:tcPr>
            <w:tcW w:w="1620" w:type="dxa"/>
            <w:vAlign w:val="center"/>
          </w:tcPr>
          <w:p w14:paraId="27BF1C1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2E191B8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527DE48F" w14:textId="2B564EB4" w:rsidR="008B30A8" w:rsidRPr="001F72A9" w:rsidRDefault="008B30A8" w:rsidP="008B30A8">
            <w:r w:rsidRPr="00E1752C">
              <w:t>1204</w:t>
            </w:r>
          </w:p>
        </w:tc>
        <w:tc>
          <w:tcPr>
            <w:tcW w:w="7540" w:type="dxa"/>
            <w:vAlign w:val="center"/>
          </w:tcPr>
          <w:p w14:paraId="42B625D4" w14:textId="4F307106" w:rsidR="008B30A8" w:rsidRPr="001F72A9" w:rsidRDefault="008B30A8" w:rsidP="008B30A8">
            <w:r w:rsidRPr="00E1752C">
              <w:t>Measure and record a client's radial and apical pulse.</w:t>
            </w:r>
          </w:p>
        </w:tc>
        <w:tc>
          <w:tcPr>
            <w:tcW w:w="1620" w:type="dxa"/>
            <w:vAlign w:val="center"/>
          </w:tcPr>
          <w:p w14:paraId="60D614B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5C97453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6FE52408" w14:textId="106CCCB9" w:rsidR="008B30A8" w:rsidRPr="008A11F4" w:rsidRDefault="008B30A8" w:rsidP="008B30A8">
            <w:r w:rsidRPr="00E1752C">
              <w:t>1205</w:t>
            </w:r>
          </w:p>
        </w:tc>
        <w:tc>
          <w:tcPr>
            <w:tcW w:w="7540" w:type="dxa"/>
            <w:vAlign w:val="center"/>
          </w:tcPr>
          <w:p w14:paraId="44A433A1" w14:textId="38F68B02" w:rsidR="008B30A8" w:rsidRPr="008A11F4" w:rsidRDefault="008B30A8" w:rsidP="008B30A8">
            <w:r w:rsidRPr="00E1752C">
              <w:t>Measure and record a client's respirations.</w:t>
            </w:r>
          </w:p>
        </w:tc>
        <w:tc>
          <w:tcPr>
            <w:tcW w:w="1620" w:type="dxa"/>
            <w:vAlign w:val="center"/>
          </w:tcPr>
          <w:p w14:paraId="6A5D708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B3622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1707FA5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5ED32643" w14:textId="653F8F3C" w:rsidR="008B30A8" w:rsidRPr="008A11F4" w:rsidRDefault="008B30A8" w:rsidP="008B30A8">
            <w:r w:rsidRPr="00E1752C">
              <w:t>1206</w:t>
            </w:r>
          </w:p>
        </w:tc>
        <w:tc>
          <w:tcPr>
            <w:tcW w:w="7540" w:type="dxa"/>
            <w:vAlign w:val="center"/>
          </w:tcPr>
          <w:p w14:paraId="656FBB78" w14:textId="5266E3E3" w:rsidR="008B30A8" w:rsidRPr="008A11F4" w:rsidRDefault="008B30A8" w:rsidP="008B30A8">
            <w:r w:rsidRPr="00E1752C">
              <w:t>Measure and record a client's blood pressure.</w:t>
            </w:r>
          </w:p>
        </w:tc>
        <w:tc>
          <w:tcPr>
            <w:tcW w:w="1620" w:type="dxa"/>
            <w:vAlign w:val="center"/>
          </w:tcPr>
          <w:p w14:paraId="0A77D05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80B36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A34D5C8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489DF249" w14:textId="5041554E" w:rsidR="008B30A8" w:rsidRPr="008A11F4" w:rsidRDefault="008B30A8" w:rsidP="008B30A8">
            <w:r w:rsidRPr="00E1752C">
              <w:t>1207</w:t>
            </w:r>
          </w:p>
        </w:tc>
        <w:tc>
          <w:tcPr>
            <w:tcW w:w="7540" w:type="dxa"/>
            <w:vAlign w:val="center"/>
          </w:tcPr>
          <w:p w14:paraId="6E64B029" w14:textId="75726301" w:rsidR="008B30A8" w:rsidRPr="008A11F4" w:rsidRDefault="008B30A8" w:rsidP="008B30A8">
            <w:r w:rsidRPr="00E1752C">
              <w:t>Measure and record a client's pulse oximetry.</w:t>
            </w:r>
          </w:p>
        </w:tc>
        <w:tc>
          <w:tcPr>
            <w:tcW w:w="1620" w:type="dxa"/>
            <w:vAlign w:val="center"/>
          </w:tcPr>
          <w:p w14:paraId="27C7065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4AEB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DC8097A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4D610DEA" w14:textId="404D1D1E" w:rsidR="008B30A8" w:rsidRPr="00377B2B" w:rsidRDefault="008B30A8" w:rsidP="008B30A8">
            <w:r w:rsidRPr="00377B2B">
              <w:t>1208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F5FA4D3" w14:textId="5E8E2977" w:rsidR="008B30A8" w:rsidRPr="00377B2B" w:rsidRDefault="008B30A8" w:rsidP="008B30A8">
            <w:r w:rsidRPr="00377B2B">
              <w:t xml:space="preserve">Apply </w:t>
            </w:r>
            <w:r w:rsidR="00073E29" w:rsidRPr="00377B2B">
              <w:t>compression</w:t>
            </w:r>
            <w:r w:rsidRPr="00377B2B">
              <w:t xml:space="preserve"> stockings.</w:t>
            </w:r>
          </w:p>
        </w:tc>
        <w:tc>
          <w:tcPr>
            <w:tcW w:w="1620" w:type="dxa"/>
            <w:vAlign w:val="center"/>
          </w:tcPr>
          <w:p w14:paraId="3342EB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5DC7D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B919D3B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55989345" w14:textId="0FC03540" w:rsidR="008B30A8" w:rsidRPr="00377B2B" w:rsidRDefault="008B30A8" w:rsidP="008B30A8">
            <w:r w:rsidRPr="00377B2B">
              <w:t>1209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9568FD0" w14:textId="5BC7A01B" w:rsidR="008B30A8" w:rsidRPr="00377B2B" w:rsidRDefault="008B30A8" w:rsidP="008B30A8">
            <w:r w:rsidRPr="00377B2B">
              <w:t>Make an unoccupied bed.</w:t>
            </w:r>
          </w:p>
        </w:tc>
        <w:tc>
          <w:tcPr>
            <w:tcW w:w="1620" w:type="dxa"/>
            <w:vAlign w:val="center"/>
          </w:tcPr>
          <w:p w14:paraId="68D7FEE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5B6DD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A94FED6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516F6B5E" w14:textId="14560D12" w:rsidR="008B30A8" w:rsidRPr="00377B2B" w:rsidRDefault="008B30A8" w:rsidP="008B30A8">
            <w:r w:rsidRPr="00377B2B">
              <w:t>1210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A76D4FB" w14:textId="4440162C" w:rsidR="008B30A8" w:rsidRPr="00377B2B" w:rsidRDefault="008B30A8" w:rsidP="008B30A8">
            <w:r w:rsidRPr="00377B2B">
              <w:t>Make an occupied bed.</w:t>
            </w:r>
          </w:p>
        </w:tc>
        <w:tc>
          <w:tcPr>
            <w:tcW w:w="1620" w:type="dxa"/>
            <w:vAlign w:val="center"/>
          </w:tcPr>
          <w:p w14:paraId="7BD5873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B1F1C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72B4A2C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6FCB7C45" w14:textId="699F7D62" w:rsidR="008B30A8" w:rsidRPr="00377B2B" w:rsidRDefault="008B30A8" w:rsidP="008B30A8">
            <w:r w:rsidRPr="00377B2B">
              <w:t>1211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C6B4465" w14:textId="269A0BEB" w:rsidR="008B30A8" w:rsidRPr="00377B2B" w:rsidRDefault="008B30A8" w:rsidP="008B30A8">
            <w:r w:rsidRPr="00377B2B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6A2BD5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9AE40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6FD4AD6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7F60331" w14:textId="7EC7FEC0" w:rsidR="008B30A8" w:rsidRPr="00377B2B" w:rsidRDefault="008B30A8" w:rsidP="008B30A8">
            <w:r w:rsidRPr="00377B2B">
              <w:t>1212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3E54439" w14:textId="0EF433E8" w:rsidR="008B30A8" w:rsidRPr="00377B2B" w:rsidRDefault="00EA1D3B" w:rsidP="008B30A8">
            <w:r w:rsidRPr="00377B2B">
              <w:t>H</w:t>
            </w:r>
            <w:r w:rsidR="008B30A8" w:rsidRPr="00377B2B">
              <w:t>andl</w:t>
            </w:r>
            <w:r w:rsidRPr="00377B2B">
              <w:t>e</w:t>
            </w:r>
            <w:r w:rsidR="00377B2B" w:rsidRPr="00377B2B">
              <w:t xml:space="preserve"> </w:t>
            </w:r>
            <w:r w:rsidR="008B30A8" w:rsidRPr="00377B2B">
              <w:t>soiled linen.</w:t>
            </w:r>
          </w:p>
        </w:tc>
        <w:tc>
          <w:tcPr>
            <w:tcW w:w="1620" w:type="dxa"/>
            <w:vAlign w:val="center"/>
          </w:tcPr>
          <w:p w14:paraId="2D76F4E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9D421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F6D90B9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64694762" w14:textId="5D14C4D2" w:rsidR="008B30A8" w:rsidRPr="008A11F4" w:rsidRDefault="008B30A8" w:rsidP="008B30A8">
            <w:r w:rsidRPr="00E1752C">
              <w:t>1213</w:t>
            </w:r>
          </w:p>
        </w:tc>
        <w:tc>
          <w:tcPr>
            <w:tcW w:w="7540" w:type="dxa"/>
            <w:vAlign w:val="center"/>
          </w:tcPr>
          <w:p w14:paraId="35E45CE9" w14:textId="258A7BB3" w:rsidR="008B30A8" w:rsidRPr="008A11F4" w:rsidRDefault="008B30A8" w:rsidP="008B30A8">
            <w:r w:rsidRPr="00E1752C">
              <w:t>Provide for the client's safe, clean</w:t>
            </w:r>
            <w:r w:rsidR="00255D75">
              <w:t>,</w:t>
            </w:r>
            <w:r w:rsidRPr="00E1752C">
              <w:t xml:space="preserve"> and comfortable environment.</w:t>
            </w:r>
          </w:p>
        </w:tc>
        <w:tc>
          <w:tcPr>
            <w:tcW w:w="1620" w:type="dxa"/>
            <w:vAlign w:val="center"/>
          </w:tcPr>
          <w:p w14:paraId="14CD161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D6043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bookmarkEnd w:id="5"/>
    </w:tbl>
    <w:p w14:paraId="1C5B44BB" w14:textId="64CF5D6A" w:rsidR="0A044116" w:rsidRDefault="0A044116">
      <w:r>
        <w:br w:type="page"/>
      </w:r>
    </w:p>
    <w:p w14:paraId="396DA5A1" w14:textId="6B52DF90" w:rsidR="008B30A8" w:rsidRDefault="008B30A8" w:rsidP="008B30A8">
      <w:pPr>
        <w:pStyle w:val="Heading2"/>
      </w:pPr>
      <w:r>
        <w:lastRenderedPageBreak/>
        <w:t xml:space="preserve">1300 Mental Health and Mental Illness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8B30A8" w:rsidRPr="00E60D07" w14:paraId="155A7096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3E77E2DA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184699CB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86B6FE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6271B98" w14:textId="5975F4B1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05E8B3E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99DE037" w14:textId="7922BB87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1301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8AF80E3" w14:textId="02B9C36B" w:rsidR="00190562" w:rsidRPr="00377B2B" w:rsidRDefault="00073E29" w:rsidP="00190562">
            <w:pPr>
              <w:rPr>
                <w:rFonts w:eastAsia="Times New Roman" w:cs="Arial"/>
              </w:rPr>
            </w:pPr>
            <w:r w:rsidRPr="00377B2B">
              <w:t>Identify and d</w:t>
            </w:r>
            <w:r w:rsidR="00190562" w:rsidRPr="00377B2B">
              <w:t>iscuss the various types of mental health disorders.</w:t>
            </w:r>
          </w:p>
        </w:tc>
        <w:tc>
          <w:tcPr>
            <w:tcW w:w="1620" w:type="dxa"/>
            <w:vAlign w:val="center"/>
            <w:hideMark/>
          </w:tcPr>
          <w:p w14:paraId="0FF0555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205B78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03E17C9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6106ACB" w14:textId="0C092D72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1302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7EDDBA19" w14:textId="2981DE9E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 xml:space="preserve">Use reality orientation </w:t>
            </w:r>
            <w:r w:rsidR="00BE43D3" w:rsidRPr="00377B2B">
              <w:t xml:space="preserve">and de-escalation </w:t>
            </w:r>
            <w:r w:rsidRPr="00377B2B">
              <w:t xml:space="preserve">techniques with </w:t>
            </w:r>
            <w:r w:rsidR="00BE43D3" w:rsidRPr="00377B2B">
              <w:t>agitated and/or</w:t>
            </w:r>
            <w:r w:rsidRPr="00377B2B">
              <w:t xml:space="preserve"> confused client.</w:t>
            </w:r>
          </w:p>
        </w:tc>
        <w:tc>
          <w:tcPr>
            <w:tcW w:w="1620" w:type="dxa"/>
            <w:vAlign w:val="center"/>
          </w:tcPr>
          <w:p w14:paraId="1B393CD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DDF72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7BC9171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6923269A" w14:textId="017F4D1D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1303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48CBEB6" w14:textId="254B1931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Use communication skills</w:t>
            </w:r>
            <w:r w:rsidR="00273624" w:rsidRPr="00377B2B">
              <w:t xml:space="preserve"> and </w:t>
            </w:r>
            <w:r w:rsidRPr="00377B2B">
              <w:t>techniques with easily agitated or frightened clients.</w:t>
            </w:r>
          </w:p>
        </w:tc>
        <w:tc>
          <w:tcPr>
            <w:tcW w:w="1620" w:type="dxa"/>
            <w:vAlign w:val="center"/>
          </w:tcPr>
          <w:p w14:paraId="267D090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5D06B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AC8293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824731F" w14:textId="6DC67B67" w:rsidR="00190562" w:rsidRPr="001F72A9" w:rsidRDefault="00190562" w:rsidP="00190562">
            <w:r w:rsidRPr="00D92896">
              <w:t>1304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961224A" w14:textId="273CC641" w:rsidR="00190562" w:rsidRPr="008D031E" w:rsidRDefault="00073E29" w:rsidP="00190562">
            <w:pPr>
              <w:rPr>
                <w:highlight w:val="yellow"/>
              </w:rPr>
            </w:pPr>
            <w:r w:rsidRPr="00377B2B">
              <w:t>Identify and utilize</w:t>
            </w:r>
            <w:r w:rsidR="00190562" w:rsidRPr="00377B2B">
              <w:t xml:space="preserve"> skills/techniques with clients exhibiting repetitive behaviors.</w:t>
            </w:r>
          </w:p>
        </w:tc>
        <w:tc>
          <w:tcPr>
            <w:tcW w:w="1620" w:type="dxa"/>
            <w:vAlign w:val="center"/>
          </w:tcPr>
          <w:p w14:paraId="3E6D22E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E2118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9FACC56" w14:textId="7B88B8B3" w:rsidR="008B30A8" w:rsidRDefault="008B30A8" w:rsidP="008B30A8">
      <w:pPr>
        <w:pStyle w:val="Heading2"/>
      </w:pPr>
      <w:r>
        <w:t>1</w:t>
      </w:r>
      <w:r w:rsidR="00190562">
        <w:t>4</w:t>
      </w:r>
      <w:r>
        <w:t>00</w:t>
      </w:r>
      <w:r w:rsidR="00190562">
        <w:t xml:space="preserve"> Rehabilitation and Restorative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8B30A8" w:rsidRPr="00E60D07" w14:paraId="6CB2CDF9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57DB6D6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72DC2766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E07768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851944A" w14:textId="327B76F4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55B0A199" w14:textId="77777777" w:rsidTr="0A044116">
        <w:trPr>
          <w:trHeight w:val="288"/>
        </w:trPr>
        <w:tc>
          <w:tcPr>
            <w:tcW w:w="795" w:type="dxa"/>
            <w:vAlign w:val="center"/>
          </w:tcPr>
          <w:p w14:paraId="2294BA60" w14:textId="73614663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1401</w:t>
            </w:r>
          </w:p>
        </w:tc>
        <w:tc>
          <w:tcPr>
            <w:tcW w:w="7570" w:type="dxa"/>
            <w:vAlign w:val="center"/>
          </w:tcPr>
          <w:p w14:paraId="3EBEC486" w14:textId="732AC14A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Assist the client with ambulatory and transfer devices</w:t>
            </w:r>
            <w:r w:rsidR="00273624">
              <w:t xml:space="preserve">, </w:t>
            </w:r>
            <w:r w:rsidRPr="000B447A">
              <w:t>e.g., cane, quad cane, walker, crutches</w:t>
            </w:r>
            <w:r w:rsidR="00273624">
              <w:t>,</w:t>
            </w:r>
            <w:r w:rsidRPr="000B447A">
              <w:t xml:space="preserve"> wheelchair.</w:t>
            </w:r>
          </w:p>
        </w:tc>
        <w:tc>
          <w:tcPr>
            <w:tcW w:w="1620" w:type="dxa"/>
            <w:vAlign w:val="center"/>
            <w:hideMark/>
          </w:tcPr>
          <w:p w14:paraId="378625B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62B4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446ECCA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43448EA" w14:textId="15A8FD38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1402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4DE2D26" w14:textId="19687863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Perform range of motion exercises</w:t>
            </w:r>
            <w:r w:rsidR="008D031E" w:rsidRPr="00377B2B">
              <w:t xml:space="preserve"> (passive and active).</w:t>
            </w:r>
          </w:p>
        </w:tc>
        <w:tc>
          <w:tcPr>
            <w:tcW w:w="1620" w:type="dxa"/>
            <w:vAlign w:val="center"/>
          </w:tcPr>
          <w:p w14:paraId="2A76D34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B937D9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3F90E386" w14:textId="77777777" w:rsidTr="0A044116">
        <w:trPr>
          <w:trHeight w:val="288"/>
        </w:trPr>
        <w:tc>
          <w:tcPr>
            <w:tcW w:w="795" w:type="dxa"/>
            <w:vAlign w:val="center"/>
          </w:tcPr>
          <w:p w14:paraId="3FF6EBC8" w14:textId="4BCB0A10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1403</w:t>
            </w:r>
          </w:p>
        </w:tc>
        <w:tc>
          <w:tcPr>
            <w:tcW w:w="7570" w:type="dxa"/>
            <w:vAlign w:val="center"/>
          </w:tcPr>
          <w:p w14:paraId="7EC02ECB" w14:textId="101BE942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Recognize various assistive devices when assisting the client.</w:t>
            </w:r>
          </w:p>
        </w:tc>
        <w:tc>
          <w:tcPr>
            <w:tcW w:w="1620" w:type="dxa"/>
            <w:vAlign w:val="center"/>
          </w:tcPr>
          <w:p w14:paraId="2DD02B7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62048A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C10EC64" w14:textId="4528DCB3" w:rsidR="0A044116" w:rsidRDefault="0A044116">
      <w:r>
        <w:br w:type="page"/>
      </w:r>
    </w:p>
    <w:p w14:paraId="343E3BF7" w14:textId="6BDB965D" w:rsidR="008B30A8" w:rsidRDefault="008B30A8" w:rsidP="008B30A8">
      <w:pPr>
        <w:pStyle w:val="Heading2"/>
      </w:pPr>
      <w:r>
        <w:lastRenderedPageBreak/>
        <w:t>1</w:t>
      </w:r>
      <w:r w:rsidR="00190562">
        <w:t>5</w:t>
      </w:r>
      <w:r>
        <w:t xml:space="preserve">00 </w:t>
      </w:r>
      <w:r w:rsidR="00190562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40"/>
        <w:gridCol w:w="7525"/>
        <w:gridCol w:w="1620"/>
        <w:gridCol w:w="2700"/>
      </w:tblGrid>
      <w:tr w:rsidR="008B30A8" w:rsidRPr="00E60D07" w14:paraId="0BD6B74B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40" w:type="dxa"/>
            <w:vAlign w:val="center"/>
            <w:hideMark/>
          </w:tcPr>
          <w:p w14:paraId="528F34E4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25" w:type="dxa"/>
            <w:vAlign w:val="center"/>
            <w:hideMark/>
          </w:tcPr>
          <w:p w14:paraId="5AECF794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FE2C00E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8EECA61" w14:textId="25FBDB6D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A0301BD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474279BC" w14:textId="73141DC7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1501</w:t>
            </w:r>
          </w:p>
        </w:tc>
        <w:tc>
          <w:tcPr>
            <w:tcW w:w="7525" w:type="dxa"/>
            <w:vAlign w:val="center"/>
          </w:tcPr>
          <w:p w14:paraId="5C44F1B2" w14:textId="068F5DF0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 xml:space="preserve">Discuss </w:t>
            </w:r>
            <w:r w:rsidR="00273624">
              <w:t>personal</w:t>
            </w:r>
            <w:r w:rsidRPr="00715D28">
              <w:t xml:space="preserve"> feelings and attitude about death. </w:t>
            </w:r>
          </w:p>
        </w:tc>
        <w:tc>
          <w:tcPr>
            <w:tcW w:w="1620" w:type="dxa"/>
            <w:vAlign w:val="center"/>
            <w:hideMark/>
          </w:tcPr>
          <w:p w14:paraId="5BF90FA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CDB742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505D1A6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30666AEE" w14:textId="7E96353A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1502</w:t>
            </w:r>
          </w:p>
        </w:tc>
        <w:tc>
          <w:tcPr>
            <w:tcW w:w="7525" w:type="dxa"/>
            <w:vAlign w:val="center"/>
          </w:tcPr>
          <w:p w14:paraId="6420F9EF" w14:textId="7DB12DFF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Explain how culture and religion influence a person's attitude toward death and the bereavement process.</w:t>
            </w:r>
          </w:p>
        </w:tc>
        <w:tc>
          <w:tcPr>
            <w:tcW w:w="1620" w:type="dxa"/>
            <w:vAlign w:val="center"/>
          </w:tcPr>
          <w:p w14:paraId="60213EF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67A185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1AA94D73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0B489EC1" w14:textId="29F587D9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1503</w:t>
            </w:r>
          </w:p>
        </w:tc>
        <w:tc>
          <w:tcPr>
            <w:tcW w:w="7525" w:type="dxa"/>
            <w:vAlign w:val="center"/>
          </w:tcPr>
          <w:p w14:paraId="7BFF1698" w14:textId="251EE7A2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Discuss the goals of hospice care.</w:t>
            </w:r>
          </w:p>
        </w:tc>
        <w:tc>
          <w:tcPr>
            <w:tcW w:w="1620" w:type="dxa"/>
            <w:vAlign w:val="center"/>
          </w:tcPr>
          <w:p w14:paraId="0412C62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F4950B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2A5086F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6C0D02A0" w14:textId="47694B89" w:rsidR="00190562" w:rsidRPr="001F72A9" w:rsidRDefault="00190562" w:rsidP="00190562">
            <w:r w:rsidRPr="00715D28">
              <w:t>1504</w:t>
            </w:r>
          </w:p>
        </w:tc>
        <w:tc>
          <w:tcPr>
            <w:tcW w:w="7525" w:type="dxa"/>
            <w:vAlign w:val="center"/>
          </w:tcPr>
          <w:p w14:paraId="4A2AA9C3" w14:textId="2E19EDD2" w:rsidR="00190562" w:rsidRPr="001F72A9" w:rsidRDefault="00190562" w:rsidP="00190562">
            <w:r w:rsidRPr="00715D28">
              <w:t>Discuss the stages of dying.</w:t>
            </w:r>
          </w:p>
        </w:tc>
        <w:tc>
          <w:tcPr>
            <w:tcW w:w="1620" w:type="dxa"/>
            <w:vAlign w:val="center"/>
          </w:tcPr>
          <w:p w14:paraId="61BF7E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6793F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33B955A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504154A7" w14:textId="333C35BF" w:rsidR="00190562" w:rsidRPr="008A11F4" w:rsidRDefault="00190562" w:rsidP="00190562">
            <w:r w:rsidRPr="00715D28">
              <w:t>1505</w:t>
            </w:r>
          </w:p>
        </w:tc>
        <w:tc>
          <w:tcPr>
            <w:tcW w:w="7525" w:type="dxa"/>
            <w:vAlign w:val="center"/>
          </w:tcPr>
          <w:p w14:paraId="75596BB2" w14:textId="562D5B27" w:rsidR="00190562" w:rsidRPr="008A11F4" w:rsidRDefault="00190562" w:rsidP="00190562">
            <w:r w:rsidRPr="00715D28">
              <w:t>Report the common signs of a client's approaching death.</w:t>
            </w:r>
          </w:p>
        </w:tc>
        <w:tc>
          <w:tcPr>
            <w:tcW w:w="1620" w:type="dxa"/>
            <w:vAlign w:val="center"/>
          </w:tcPr>
          <w:p w14:paraId="028594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9E26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3249D5D" w14:textId="77777777" w:rsidTr="0A044116">
        <w:trPr>
          <w:trHeight w:val="288"/>
        </w:trPr>
        <w:tc>
          <w:tcPr>
            <w:tcW w:w="840" w:type="dxa"/>
            <w:shd w:val="clear" w:color="auto" w:fill="auto"/>
            <w:vAlign w:val="center"/>
          </w:tcPr>
          <w:p w14:paraId="3FDD590A" w14:textId="41712283" w:rsidR="00190562" w:rsidRPr="00377B2B" w:rsidRDefault="00190562" w:rsidP="00190562">
            <w:r w:rsidRPr="00377B2B">
              <w:t>1506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29ADA914" w14:textId="25C4DE68" w:rsidR="00190562" w:rsidRPr="00377B2B" w:rsidRDefault="00190562" w:rsidP="00190562">
            <w:r w:rsidRPr="00377B2B">
              <w:t xml:space="preserve">Discuss the postmortem care of a client </w:t>
            </w:r>
            <w:r w:rsidR="008D031E" w:rsidRPr="00377B2B">
              <w:t xml:space="preserve">with respect to their cultural background and beliefs </w:t>
            </w:r>
            <w:r w:rsidRPr="00377B2B">
              <w:t>while maintaining the client's right to dignity and respect.</w:t>
            </w:r>
          </w:p>
        </w:tc>
        <w:tc>
          <w:tcPr>
            <w:tcW w:w="1620" w:type="dxa"/>
            <w:vAlign w:val="center"/>
          </w:tcPr>
          <w:p w14:paraId="063C32F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7B16C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C04930" w14:textId="0DE5585F" w:rsidR="008B30A8" w:rsidRDefault="008B30A8" w:rsidP="008B30A8">
      <w:pPr>
        <w:pStyle w:val="Heading2"/>
      </w:pPr>
      <w:r>
        <w:t>1</w:t>
      </w:r>
      <w:r w:rsidR="00190562">
        <w:t xml:space="preserve">600 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70"/>
        <w:gridCol w:w="7495"/>
        <w:gridCol w:w="1620"/>
        <w:gridCol w:w="2700"/>
      </w:tblGrid>
      <w:tr w:rsidR="008B30A8" w:rsidRPr="00E60D07" w14:paraId="4D2CF3EF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70" w:type="dxa"/>
            <w:vAlign w:val="center"/>
            <w:hideMark/>
          </w:tcPr>
          <w:p w14:paraId="1DC4A5DC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495" w:type="dxa"/>
            <w:vAlign w:val="center"/>
            <w:hideMark/>
          </w:tcPr>
          <w:p w14:paraId="1C1BA039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DE6021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01ABF62" w14:textId="6DCA1247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1F6CFA3" w14:textId="77777777" w:rsidTr="0A044116">
        <w:trPr>
          <w:trHeight w:val="288"/>
        </w:trPr>
        <w:tc>
          <w:tcPr>
            <w:tcW w:w="870" w:type="dxa"/>
            <w:shd w:val="clear" w:color="auto" w:fill="auto"/>
            <w:vAlign w:val="center"/>
          </w:tcPr>
          <w:p w14:paraId="5096EFDD" w14:textId="3CAB0ADA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1601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7CDB89" w14:textId="1AEB7E9F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 xml:space="preserve">Differentiate </w:t>
            </w:r>
            <w:r w:rsidR="008D031E" w:rsidRPr="00377B2B">
              <w:t xml:space="preserve">between </w:t>
            </w:r>
            <w:r w:rsidRPr="00377B2B">
              <w:t>roots</w:t>
            </w:r>
            <w:r w:rsidR="00273624" w:rsidRPr="00377B2B">
              <w:t xml:space="preserve">, </w:t>
            </w:r>
            <w:r w:rsidRPr="00377B2B">
              <w:t>prefixes</w:t>
            </w:r>
            <w:r w:rsidR="00273624" w:rsidRPr="00377B2B">
              <w:t xml:space="preserve">, and </w:t>
            </w:r>
            <w:r w:rsidRPr="00377B2B">
              <w:t>suffixes in medical terms.</w:t>
            </w:r>
          </w:p>
        </w:tc>
        <w:tc>
          <w:tcPr>
            <w:tcW w:w="1620" w:type="dxa"/>
            <w:vAlign w:val="center"/>
            <w:hideMark/>
          </w:tcPr>
          <w:p w14:paraId="55FEDF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DE33F0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4F315B6" w14:textId="77777777" w:rsidTr="0A044116">
        <w:trPr>
          <w:trHeight w:val="288"/>
        </w:trPr>
        <w:tc>
          <w:tcPr>
            <w:tcW w:w="870" w:type="dxa"/>
            <w:shd w:val="clear" w:color="auto" w:fill="auto"/>
            <w:vAlign w:val="center"/>
          </w:tcPr>
          <w:p w14:paraId="748841A1" w14:textId="38F9F1A7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1602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A4ABE25" w14:textId="050509EC" w:rsidR="00190562" w:rsidRPr="00377B2B" w:rsidRDefault="008D031E" w:rsidP="00190562">
            <w:pPr>
              <w:rPr>
                <w:rFonts w:eastAsia="Times New Roman" w:cs="Arial"/>
              </w:rPr>
            </w:pPr>
            <w:r w:rsidRPr="00377B2B">
              <w:t>Identify and d</w:t>
            </w:r>
            <w:r w:rsidR="00190562" w:rsidRPr="00377B2B">
              <w:t>efine abbreviations used in medical documents.</w:t>
            </w:r>
          </w:p>
        </w:tc>
        <w:tc>
          <w:tcPr>
            <w:tcW w:w="1620" w:type="dxa"/>
            <w:vAlign w:val="center"/>
          </w:tcPr>
          <w:p w14:paraId="106D57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DB71D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7CE574AE" w14:textId="77777777" w:rsidTr="0A044116">
        <w:trPr>
          <w:trHeight w:val="288"/>
        </w:trPr>
        <w:tc>
          <w:tcPr>
            <w:tcW w:w="870" w:type="dxa"/>
            <w:shd w:val="clear" w:color="auto" w:fill="auto"/>
            <w:vAlign w:val="center"/>
          </w:tcPr>
          <w:p w14:paraId="7C949DA9" w14:textId="36302E4B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1603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C716596" w14:textId="6B9F566E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Differentiate</w:t>
            </w:r>
            <w:r w:rsidR="008D031E" w:rsidRPr="00377B2B">
              <w:t xml:space="preserve"> between</w:t>
            </w:r>
            <w:r w:rsidRPr="00377B2B">
              <w:t xml:space="preserve"> medical specialties</w:t>
            </w:r>
            <w:r w:rsidR="008D031E" w:rsidRPr="00377B2B">
              <w:t xml:space="preserve"> and their specific terminology</w:t>
            </w:r>
            <w:r w:rsidRPr="00377B2B">
              <w:t>.</w:t>
            </w:r>
          </w:p>
        </w:tc>
        <w:tc>
          <w:tcPr>
            <w:tcW w:w="1620" w:type="dxa"/>
            <w:vAlign w:val="center"/>
          </w:tcPr>
          <w:p w14:paraId="55531BC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05EB8D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1E63C68" w14:textId="77777777" w:rsidTr="0A044116">
        <w:trPr>
          <w:trHeight w:val="288"/>
        </w:trPr>
        <w:tc>
          <w:tcPr>
            <w:tcW w:w="870" w:type="dxa"/>
            <w:shd w:val="clear" w:color="auto" w:fill="auto"/>
            <w:vAlign w:val="center"/>
          </w:tcPr>
          <w:p w14:paraId="09BA2522" w14:textId="58F0D99A" w:rsidR="00190562" w:rsidRPr="00377B2B" w:rsidRDefault="00190562" w:rsidP="00190562">
            <w:r w:rsidRPr="00377B2B">
              <w:t>1604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52F4ECF" w14:textId="67AFC5C8" w:rsidR="00190562" w:rsidRPr="00377B2B" w:rsidRDefault="00190562" w:rsidP="00190562">
            <w:r w:rsidRPr="00377B2B">
              <w:t>Use medical language</w:t>
            </w:r>
            <w:r w:rsidR="008D031E" w:rsidRPr="00377B2B">
              <w:t xml:space="preserve"> within the educational setting.</w:t>
            </w:r>
          </w:p>
        </w:tc>
        <w:tc>
          <w:tcPr>
            <w:tcW w:w="1620" w:type="dxa"/>
            <w:vAlign w:val="center"/>
          </w:tcPr>
          <w:p w14:paraId="42EF43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03191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4DE553A" w14:textId="77777777" w:rsidTr="0A044116">
        <w:trPr>
          <w:trHeight w:val="288"/>
        </w:trPr>
        <w:tc>
          <w:tcPr>
            <w:tcW w:w="870" w:type="dxa"/>
            <w:vAlign w:val="center"/>
          </w:tcPr>
          <w:p w14:paraId="38A82C56" w14:textId="593A0F1C" w:rsidR="00190562" w:rsidRPr="008A11F4" w:rsidRDefault="00190562" w:rsidP="00190562">
            <w:r w:rsidRPr="004028F5">
              <w:t>1605</w:t>
            </w:r>
          </w:p>
        </w:tc>
        <w:tc>
          <w:tcPr>
            <w:tcW w:w="7495" w:type="dxa"/>
            <w:vAlign w:val="center"/>
          </w:tcPr>
          <w:p w14:paraId="26B9AED1" w14:textId="177567D2" w:rsidR="00190562" w:rsidRPr="008A11F4" w:rsidRDefault="00190562" w:rsidP="00190562">
            <w:r w:rsidRPr="004028F5">
              <w:t>Use anatomical medical terms when discussing health and illness of the body.</w:t>
            </w:r>
          </w:p>
        </w:tc>
        <w:tc>
          <w:tcPr>
            <w:tcW w:w="1620" w:type="dxa"/>
            <w:vAlign w:val="center"/>
          </w:tcPr>
          <w:p w14:paraId="3C745E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47B45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18AF3C" w14:textId="0DC101EB" w:rsidR="008B30A8" w:rsidRDefault="008B30A8" w:rsidP="008B30A8">
      <w:pPr>
        <w:pStyle w:val="Heading2"/>
      </w:pPr>
      <w:r>
        <w:t>1</w:t>
      </w:r>
      <w:r w:rsidR="00190562">
        <w:t>700 Allied Health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8B30A8" w:rsidRPr="00E60D07" w14:paraId="74451E67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3F075641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1784E411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02E1B98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3E571A1" w14:textId="42C88598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235E8D7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1AAC4B5C" w14:textId="32D2FB03" w:rsidR="00190562" w:rsidRPr="00E60D07" w:rsidRDefault="00190562" w:rsidP="00190562">
            <w:pPr>
              <w:rPr>
                <w:rFonts w:eastAsia="Times New Roman" w:cs="Arial"/>
              </w:rPr>
            </w:pPr>
          </w:p>
        </w:tc>
        <w:tc>
          <w:tcPr>
            <w:tcW w:w="7585" w:type="dxa"/>
            <w:vAlign w:val="center"/>
          </w:tcPr>
          <w:p w14:paraId="5ED3B84D" w14:textId="4DB4F976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RESERVED</w:t>
            </w:r>
            <w:r w:rsidR="00666E2F">
              <w:t xml:space="preserve"> (1701)</w:t>
            </w:r>
          </w:p>
        </w:tc>
        <w:tc>
          <w:tcPr>
            <w:tcW w:w="1620" w:type="dxa"/>
            <w:vAlign w:val="center"/>
            <w:hideMark/>
          </w:tcPr>
          <w:p w14:paraId="7B523E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D3207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9F59694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D64BDA0" w14:textId="4BDDA469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1702</w:t>
            </w:r>
          </w:p>
        </w:tc>
        <w:tc>
          <w:tcPr>
            <w:tcW w:w="7585" w:type="dxa"/>
            <w:vAlign w:val="center"/>
          </w:tcPr>
          <w:p w14:paraId="1CCBAF51" w14:textId="433F4989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Maintain client records.</w:t>
            </w:r>
          </w:p>
        </w:tc>
        <w:tc>
          <w:tcPr>
            <w:tcW w:w="1620" w:type="dxa"/>
            <w:vAlign w:val="center"/>
          </w:tcPr>
          <w:p w14:paraId="4D118A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DDC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53EA8E7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D9E5D85" w14:textId="680057AD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1703</w:t>
            </w:r>
          </w:p>
        </w:tc>
        <w:tc>
          <w:tcPr>
            <w:tcW w:w="7585" w:type="dxa"/>
            <w:vAlign w:val="center"/>
          </w:tcPr>
          <w:p w14:paraId="2F76822C" w14:textId="4B1EBE72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Complete manual filing skills</w:t>
            </w:r>
            <w:r w:rsidR="00931B71">
              <w:t>.</w:t>
            </w:r>
            <w:r w:rsidRPr="00C661B9">
              <w:t xml:space="preserve"> </w:t>
            </w:r>
          </w:p>
        </w:tc>
        <w:tc>
          <w:tcPr>
            <w:tcW w:w="1620" w:type="dxa"/>
            <w:vAlign w:val="center"/>
          </w:tcPr>
          <w:p w14:paraId="706C971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0EC532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60D089E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FE2866D" w14:textId="5287D65C" w:rsidR="00190562" w:rsidRPr="001F72A9" w:rsidRDefault="00190562" w:rsidP="00190562">
            <w:r w:rsidRPr="00C661B9">
              <w:lastRenderedPageBreak/>
              <w:t>1704</w:t>
            </w:r>
          </w:p>
        </w:tc>
        <w:tc>
          <w:tcPr>
            <w:tcW w:w="7585" w:type="dxa"/>
            <w:vAlign w:val="center"/>
          </w:tcPr>
          <w:p w14:paraId="104BDBA4" w14:textId="29B1C0F5" w:rsidR="00190562" w:rsidRPr="001F72A9" w:rsidRDefault="00190562" w:rsidP="00190562">
            <w:r w:rsidRPr="00C661B9">
              <w:t>Position client for specific examinations as indicated by physician.</w:t>
            </w:r>
          </w:p>
        </w:tc>
        <w:tc>
          <w:tcPr>
            <w:tcW w:w="1620" w:type="dxa"/>
            <w:vAlign w:val="center"/>
          </w:tcPr>
          <w:p w14:paraId="4935E67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D72C7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3D1FCB6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B47F648" w14:textId="0EE9BFA0" w:rsidR="00190562" w:rsidRPr="008A11F4" w:rsidRDefault="00190562" w:rsidP="00190562">
            <w:r w:rsidRPr="00C661B9">
              <w:t>1705</w:t>
            </w:r>
          </w:p>
        </w:tc>
        <w:tc>
          <w:tcPr>
            <w:tcW w:w="7585" w:type="dxa"/>
            <w:vAlign w:val="center"/>
          </w:tcPr>
          <w:p w14:paraId="52BFEFF0" w14:textId="34E4D0A2" w:rsidR="00190562" w:rsidRPr="008A11F4" w:rsidRDefault="00190562" w:rsidP="00190562">
            <w:r w:rsidRPr="00C661B9">
              <w:t>Perform visual acuity test.</w:t>
            </w:r>
          </w:p>
        </w:tc>
        <w:tc>
          <w:tcPr>
            <w:tcW w:w="1620" w:type="dxa"/>
            <w:vAlign w:val="center"/>
          </w:tcPr>
          <w:p w14:paraId="2864A47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06B17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44C38A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9D8C8F4" w14:textId="1B62789A" w:rsidR="00190562" w:rsidRPr="008A11F4" w:rsidRDefault="00190562" w:rsidP="00190562">
            <w:r w:rsidRPr="00C661B9">
              <w:t>1706</w:t>
            </w:r>
          </w:p>
        </w:tc>
        <w:tc>
          <w:tcPr>
            <w:tcW w:w="7585" w:type="dxa"/>
            <w:vAlign w:val="center"/>
          </w:tcPr>
          <w:p w14:paraId="6CA215C6" w14:textId="03BC2AD2" w:rsidR="00190562" w:rsidRPr="008A11F4" w:rsidRDefault="00190562" w:rsidP="00190562">
            <w:r w:rsidRPr="00C661B9">
              <w:t>Demonstrate methods of collection, special handling and labeling of specimens.</w:t>
            </w:r>
          </w:p>
        </w:tc>
        <w:tc>
          <w:tcPr>
            <w:tcW w:w="1620" w:type="dxa"/>
            <w:vAlign w:val="center"/>
          </w:tcPr>
          <w:p w14:paraId="212A44A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9911C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4B5D9EF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B26BA49" w14:textId="3931400C" w:rsidR="00190562" w:rsidRPr="00377B2B" w:rsidRDefault="00190562" w:rsidP="00190562">
            <w:r w:rsidRPr="00377B2B">
              <w:t>1707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7C544E8" w14:textId="23DF50CA" w:rsidR="00190562" w:rsidRPr="00377B2B" w:rsidRDefault="00EA1D3B" w:rsidP="00190562">
            <w:r w:rsidRPr="00377B2B">
              <w:t xml:space="preserve">Identify </w:t>
            </w:r>
            <w:r w:rsidR="00190562" w:rsidRPr="00377B2B">
              <w:t>the principles</w:t>
            </w:r>
            <w:r w:rsidR="00931B71" w:rsidRPr="00377B2B">
              <w:t xml:space="preserve"> and process in performing</w:t>
            </w:r>
            <w:r w:rsidR="00190562" w:rsidRPr="00377B2B">
              <w:t xml:space="preserve"> an </w:t>
            </w:r>
            <w:r w:rsidR="00273624" w:rsidRPr="00377B2B">
              <w:t>electrocardiogram (</w:t>
            </w:r>
            <w:r w:rsidR="00190562" w:rsidRPr="00377B2B">
              <w:t>EKG</w:t>
            </w:r>
            <w:r w:rsidR="00273624" w:rsidRPr="00377B2B">
              <w:t>)</w:t>
            </w:r>
            <w:r w:rsidR="00190562" w:rsidRPr="00377B2B">
              <w:t>.</w:t>
            </w:r>
          </w:p>
        </w:tc>
        <w:tc>
          <w:tcPr>
            <w:tcW w:w="1620" w:type="dxa"/>
            <w:vAlign w:val="center"/>
          </w:tcPr>
          <w:p w14:paraId="25F14F9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8685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D7E838F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F766750" w14:textId="0878605A" w:rsidR="00190562" w:rsidRPr="00377B2B" w:rsidRDefault="00190562" w:rsidP="00190562">
            <w:r w:rsidRPr="00377B2B">
              <w:t>1708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C663877" w14:textId="26E666A1" w:rsidR="00190562" w:rsidRPr="00377B2B" w:rsidRDefault="00EA1D3B" w:rsidP="00190562">
            <w:r w:rsidRPr="00377B2B">
              <w:t xml:space="preserve">Measure blood glucose using a glucometer, proper strips, and manufacturer glucose controls or standards. </w:t>
            </w:r>
          </w:p>
        </w:tc>
        <w:tc>
          <w:tcPr>
            <w:tcW w:w="1620" w:type="dxa"/>
            <w:vAlign w:val="center"/>
          </w:tcPr>
          <w:p w14:paraId="4890DCE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76B8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55F6D01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798A0CF1" w14:textId="44FCA1FE" w:rsidR="00190562" w:rsidRPr="00377B2B" w:rsidRDefault="00190562" w:rsidP="00190562">
            <w:r w:rsidRPr="00377B2B">
              <w:t>1709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01F6D77" w14:textId="5525107E" w:rsidR="00190562" w:rsidRPr="00377B2B" w:rsidRDefault="00190562" w:rsidP="00190562">
            <w:r w:rsidRPr="00377B2B">
              <w:t xml:space="preserve">Identify the importance of maintaining the client record. </w:t>
            </w:r>
          </w:p>
        </w:tc>
        <w:tc>
          <w:tcPr>
            <w:tcW w:w="1620" w:type="dxa"/>
            <w:vAlign w:val="center"/>
          </w:tcPr>
          <w:p w14:paraId="10B7481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54AC3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336A4F5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8E5B3F4" w14:textId="5619CC62" w:rsidR="00190562" w:rsidRPr="00377B2B" w:rsidRDefault="00190562" w:rsidP="00190562">
            <w:r w:rsidRPr="00377B2B">
              <w:t>1710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F356365" w14:textId="429319EE" w:rsidR="00190562" w:rsidRPr="00377B2B" w:rsidRDefault="00190562" w:rsidP="00190562">
            <w:r w:rsidRPr="00377B2B">
              <w:t>Demonstrate the principles of admitting, discharging, and transferring a client.</w:t>
            </w:r>
          </w:p>
        </w:tc>
        <w:tc>
          <w:tcPr>
            <w:tcW w:w="1620" w:type="dxa"/>
            <w:vAlign w:val="center"/>
          </w:tcPr>
          <w:p w14:paraId="7E32E5A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A1B20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931B71" w:rsidRPr="00E60D07" w14:paraId="662E3CE0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8E309B0" w14:textId="17ADF5F7" w:rsidR="00931B71" w:rsidRPr="00377B2B" w:rsidRDefault="00931B71" w:rsidP="00190562">
            <w:r w:rsidRPr="00377B2B">
              <w:t>1711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8F77E8D" w14:textId="47C1D140" w:rsidR="00931B71" w:rsidRPr="00377B2B" w:rsidRDefault="00931B71" w:rsidP="00190562">
            <w:r w:rsidRPr="00377B2B">
              <w:t>Discuss use of electronic medical records (EMR).</w:t>
            </w:r>
          </w:p>
        </w:tc>
        <w:tc>
          <w:tcPr>
            <w:tcW w:w="1620" w:type="dxa"/>
            <w:vAlign w:val="center"/>
          </w:tcPr>
          <w:p w14:paraId="59BECA5A" w14:textId="77777777" w:rsidR="00931B71" w:rsidRPr="00E60D07" w:rsidRDefault="00931B71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65C474" w14:textId="77777777" w:rsidR="00931B71" w:rsidRPr="00E60D07" w:rsidRDefault="00931B71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8BE3336" w14:textId="3A7FE1FC" w:rsidR="0A044116" w:rsidRDefault="0A044116">
      <w:r>
        <w:br w:type="page"/>
      </w:r>
    </w:p>
    <w:p w14:paraId="6F0741F4" w14:textId="18F55BD1" w:rsidR="008B30A8" w:rsidRDefault="008B30A8" w:rsidP="008B30A8">
      <w:pPr>
        <w:pStyle w:val="Heading2"/>
      </w:pPr>
      <w:r>
        <w:lastRenderedPageBreak/>
        <w:t>1</w:t>
      </w:r>
      <w:r w:rsidR="00190562">
        <w:t xml:space="preserve">800 </w:t>
      </w:r>
      <w:r w:rsidR="00190562" w:rsidRPr="00190562">
        <w:t>Anatomy, Physiology</w:t>
      </w:r>
      <w:r w:rsidR="00273624">
        <w:t>,</w:t>
      </w:r>
      <w:r w:rsidR="00190562" w:rsidRPr="00190562">
        <w:t xml:space="preserve"> </w:t>
      </w:r>
      <w:r w:rsidR="00190562">
        <w:t>a</w:t>
      </w:r>
      <w:r w:rsidR="00190562" w:rsidRPr="00190562">
        <w:t>nd Pathophysiology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8B30A8" w:rsidRPr="00E60D07" w14:paraId="3989CA61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047A1652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5AB6F1D3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76801AC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C14EB0B" w14:textId="76F7EA90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780B0FA9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625CCB8" w14:textId="4E732983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1801</w:t>
            </w:r>
          </w:p>
        </w:tc>
        <w:tc>
          <w:tcPr>
            <w:tcW w:w="7585" w:type="dxa"/>
            <w:vAlign w:val="center"/>
          </w:tcPr>
          <w:p w14:paraId="232B94C0" w14:textId="001DC822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Identify the basic structure of the human body.</w:t>
            </w:r>
          </w:p>
        </w:tc>
        <w:tc>
          <w:tcPr>
            <w:tcW w:w="1620" w:type="dxa"/>
            <w:vAlign w:val="center"/>
            <w:hideMark/>
          </w:tcPr>
          <w:p w14:paraId="59F63E6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6C5A9A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002E7EF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B64C0FA" w14:textId="5FDDE88D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1802</w:t>
            </w:r>
          </w:p>
        </w:tc>
        <w:tc>
          <w:tcPr>
            <w:tcW w:w="7585" w:type="dxa"/>
            <w:vAlign w:val="center"/>
          </w:tcPr>
          <w:p w14:paraId="434C16F4" w14:textId="22EA8563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Label body planes, directions</w:t>
            </w:r>
            <w:r w:rsidR="00273624">
              <w:t>,</w:t>
            </w:r>
            <w:r w:rsidRPr="00826051">
              <w:t xml:space="preserve"> and cavities.</w:t>
            </w:r>
          </w:p>
        </w:tc>
        <w:tc>
          <w:tcPr>
            <w:tcW w:w="1620" w:type="dxa"/>
            <w:vAlign w:val="center"/>
          </w:tcPr>
          <w:p w14:paraId="59196A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F0C256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F2C3DBA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1A8892AB" w14:textId="2C72997C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1803</w:t>
            </w:r>
          </w:p>
        </w:tc>
        <w:tc>
          <w:tcPr>
            <w:tcW w:w="7585" w:type="dxa"/>
            <w:vAlign w:val="center"/>
          </w:tcPr>
          <w:p w14:paraId="046F719B" w14:textId="1C4BCC54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Identify the organs and explain the function of the respiratory system.</w:t>
            </w:r>
          </w:p>
        </w:tc>
        <w:tc>
          <w:tcPr>
            <w:tcW w:w="1620" w:type="dxa"/>
            <w:vAlign w:val="center"/>
          </w:tcPr>
          <w:p w14:paraId="426605B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EF66FC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92265AC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F48E721" w14:textId="1CA9BA89" w:rsidR="00190562" w:rsidRPr="001F72A9" w:rsidRDefault="00190562" w:rsidP="00190562"/>
        </w:tc>
        <w:tc>
          <w:tcPr>
            <w:tcW w:w="7585" w:type="dxa"/>
            <w:vAlign w:val="center"/>
          </w:tcPr>
          <w:p w14:paraId="3AD7BFAB" w14:textId="6AD58705" w:rsidR="00190562" w:rsidRPr="001F72A9" w:rsidRDefault="00190562" w:rsidP="00190562">
            <w:r w:rsidRPr="00826051">
              <w:t>RESERVED</w:t>
            </w:r>
            <w:r w:rsidR="00666E2F">
              <w:t xml:space="preserve"> (1804)</w:t>
            </w:r>
          </w:p>
        </w:tc>
        <w:tc>
          <w:tcPr>
            <w:tcW w:w="1620" w:type="dxa"/>
            <w:vAlign w:val="center"/>
          </w:tcPr>
          <w:p w14:paraId="01E0E5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BCE6C6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B5FD22D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7A33A52" w14:textId="0141F813" w:rsidR="00190562" w:rsidRPr="008A11F4" w:rsidRDefault="00190562" w:rsidP="00190562">
            <w:r w:rsidRPr="00826051">
              <w:t>1805</w:t>
            </w:r>
          </w:p>
        </w:tc>
        <w:tc>
          <w:tcPr>
            <w:tcW w:w="7585" w:type="dxa"/>
            <w:vAlign w:val="center"/>
          </w:tcPr>
          <w:p w14:paraId="3C013687" w14:textId="3C66B1E9" w:rsidR="00190562" w:rsidRPr="008A11F4" w:rsidRDefault="00190562" w:rsidP="00190562">
            <w:r w:rsidRPr="00826051">
              <w:t>Identify disease processes</w:t>
            </w:r>
            <w:r w:rsidR="00273624">
              <w:t xml:space="preserve"> of the</w:t>
            </w:r>
            <w:r w:rsidRPr="00826051">
              <w:t xml:space="preserve"> respiratory system.</w:t>
            </w:r>
          </w:p>
        </w:tc>
        <w:tc>
          <w:tcPr>
            <w:tcW w:w="1620" w:type="dxa"/>
            <w:vAlign w:val="center"/>
          </w:tcPr>
          <w:p w14:paraId="1595B19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ACB7B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8611C4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060EF692" w14:textId="1F2F22FC" w:rsidR="00190562" w:rsidRPr="008A11F4" w:rsidRDefault="00190562" w:rsidP="00190562">
            <w:r w:rsidRPr="00826051">
              <w:t>1806</w:t>
            </w:r>
          </w:p>
        </w:tc>
        <w:tc>
          <w:tcPr>
            <w:tcW w:w="7585" w:type="dxa"/>
            <w:vAlign w:val="center"/>
          </w:tcPr>
          <w:p w14:paraId="0715F9F0" w14:textId="4AC403FF" w:rsidR="00190562" w:rsidRPr="008A11F4" w:rsidRDefault="00190562" w:rsidP="00190562">
            <w:r w:rsidRPr="00826051">
              <w:t>Identify the organs and explain the function of the circulatory system.</w:t>
            </w:r>
          </w:p>
        </w:tc>
        <w:tc>
          <w:tcPr>
            <w:tcW w:w="1620" w:type="dxa"/>
            <w:vAlign w:val="center"/>
          </w:tcPr>
          <w:p w14:paraId="712216D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D25DB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5E127E8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085B1FF" w14:textId="49B7B357" w:rsidR="00190562" w:rsidRPr="008A11F4" w:rsidRDefault="00190562" w:rsidP="00190562"/>
        </w:tc>
        <w:tc>
          <w:tcPr>
            <w:tcW w:w="7585" w:type="dxa"/>
            <w:vAlign w:val="center"/>
          </w:tcPr>
          <w:p w14:paraId="640A4918" w14:textId="65ECD517" w:rsidR="00190562" w:rsidRPr="008A11F4" w:rsidRDefault="00190562" w:rsidP="00190562">
            <w:r w:rsidRPr="00826051">
              <w:t>RESERVED</w:t>
            </w:r>
            <w:r w:rsidR="00666E2F">
              <w:t xml:space="preserve"> (1807)</w:t>
            </w:r>
          </w:p>
        </w:tc>
        <w:tc>
          <w:tcPr>
            <w:tcW w:w="1620" w:type="dxa"/>
            <w:vAlign w:val="center"/>
          </w:tcPr>
          <w:p w14:paraId="79A3062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30816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92B6F6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9C4C0E1" w14:textId="187F590B" w:rsidR="00190562" w:rsidRPr="008A11F4" w:rsidRDefault="00190562" w:rsidP="00190562">
            <w:r w:rsidRPr="00826051">
              <w:t>1808</w:t>
            </w:r>
          </w:p>
        </w:tc>
        <w:tc>
          <w:tcPr>
            <w:tcW w:w="7585" w:type="dxa"/>
            <w:vAlign w:val="center"/>
          </w:tcPr>
          <w:p w14:paraId="1C284A29" w14:textId="398A9AA1" w:rsidR="00190562" w:rsidRPr="008A11F4" w:rsidRDefault="00190562" w:rsidP="00190562">
            <w:r w:rsidRPr="00826051">
              <w:t>Identify disease processes of the circulatory system.</w:t>
            </w:r>
          </w:p>
        </w:tc>
        <w:tc>
          <w:tcPr>
            <w:tcW w:w="1620" w:type="dxa"/>
            <w:vAlign w:val="center"/>
          </w:tcPr>
          <w:p w14:paraId="50B1D93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E7EAE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4C21485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25E2AFF" w14:textId="5971837C" w:rsidR="00190562" w:rsidRPr="008A11F4" w:rsidRDefault="00190562" w:rsidP="00190562">
            <w:r w:rsidRPr="00826051">
              <w:t>1809</w:t>
            </w:r>
          </w:p>
        </w:tc>
        <w:tc>
          <w:tcPr>
            <w:tcW w:w="7585" w:type="dxa"/>
            <w:vAlign w:val="center"/>
          </w:tcPr>
          <w:p w14:paraId="11A44B49" w14:textId="5CDA2AFF" w:rsidR="00190562" w:rsidRPr="008A11F4" w:rsidRDefault="00190562" w:rsidP="00190562">
            <w:r w:rsidRPr="00826051">
              <w:t>Identify the organs and explain the function of the integumentary system.</w:t>
            </w:r>
          </w:p>
        </w:tc>
        <w:tc>
          <w:tcPr>
            <w:tcW w:w="1620" w:type="dxa"/>
            <w:vAlign w:val="center"/>
          </w:tcPr>
          <w:p w14:paraId="66E8F06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5BAB2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B8D668E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499F6E1" w14:textId="5A20CC7E" w:rsidR="00190562" w:rsidRPr="008A11F4" w:rsidRDefault="00190562" w:rsidP="00190562"/>
        </w:tc>
        <w:tc>
          <w:tcPr>
            <w:tcW w:w="7585" w:type="dxa"/>
            <w:vAlign w:val="center"/>
          </w:tcPr>
          <w:p w14:paraId="41A0D0EF" w14:textId="28BF9E18" w:rsidR="00190562" w:rsidRPr="008A11F4" w:rsidRDefault="00190562" w:rsidP="00190562">
            <w:r w:rsidRPr="00826051">
              <w:t>RESERVED</w:t>
            </w:r>
            <w:r w:rsidR="00666E2F">
              <w:t xml:space="preserve"> (1810)</w:t>
            </w:r>
          </w:p>
        </w:tc>
        <w:tc>
          <w:tcPr>
            <w:tcW w:w="1620" w:type="dxa"/>
            <w:vAlign w:val="center"/>
          </w:tcPr>
          <w:p w14:paraId="517C27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DBEC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D4E377D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AA45C9A" w14:textId="5255DEC0" w:rsidR="00190562" w:rsidRPr="008A11F4" w:rsidRDefault="00190562" w:rsidP="00190562">
            <w:r w:rsidRPr="00826051">
              <w:t>1811</w:t>
            </w:r>
          </w:p>
        </w:tc>
        <w:tc>
          <w:tcPr>
            <w:tcW w:w="7585" w:type="dxa"/>
            <w:vAlign w:val="center"/>
          </w:tcPr>
          <w:p w14:paraId="0E818C70" w14:textId="54E54FBD" w:rsidR="00190562" w:rsidRPr="008A11F4" w:rsidRDefault="00190562" w:rsidP="00190562">
            <w:r w:rsidRPr="00826051">
              <w:t>Identify disease processes of the integumentary system.</w:t>
            </w:r>
          </w:p>
        </w:tc>
        <w:tc>
          <w:tcPr>
            <w:tcW w:w="1620" w:type="dxa"/>
            <w:vAlign w:val="center"/>
          </w:tcPr>
          <w:p w14:paraId="1AF56E5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96EE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DABB9F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CB38070" w14:textId="7D287E92" w:rsidR="00190562" w:rsidRPr="008A11F4" w:rsidRDefault="00190562" w:rsidP="00190562">
            <w:r w:rsidRPr="00826051">
              <w:t>1812</w:t>
            </w:r>
          </w:p>
        </w:tc>
        <w:tc>
          <w:tcPr>
            <w:tcW w:w="7585" w:type="dxa"/>
            <w:vAlign w:val="center"/>
          </w:tcPr>
          <w:p w14:paraId="0D533437" w14:textId="71D80A83" w:rsidR="00190562" w:rsidRPr="008A11F4" w:rsidRDefault="00190562" w:rsidP="00190562">
            <w:r w:rsidRPr="00826051">
              <w:t>Identify the organs</w:t>
            </w:r>
            <w:r>
              <w:t xml:space="preserve"> </w:t>
            </w:r>
            <w:r w:rsidRPr="00826051">
              <w:t xml:space="preserve">and explain the function of the </w:t>
            </w:r>
            <w:r w:rsidR="00273624">
              <w:t>m</w:t>
            </w:r>
            <w:r w:rsidRPr="00826051">
              <w:t>uscular system.</w:t>
            </w:r>
          </w:p>
        </w:tc>
        <w:tc>
          <w:tcPr>
            <w:tcW w:w="1620" w:type="dxa"/>
            <w:vAlign w:val="center"/>
          </w:tcPr>
          <w:p w14:paraId="4C06C84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3DD1F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F17E88A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00AAB33" w14:textId="1F289135" w:rsidR="00190562" w:rsidRPr="008A11F4" w:rsidRDefault="00190562" w:rsidP="00190562"/>
        </w:tc>
        <w:tc>
          <w:tcPr>
            <w:tcW w:w="7585" w:type="dxa"/>
            <w:vAlign w:val="center"/>
          </w:tcPr>
          <w:p w14:paraId="44569546" w14:textId="5B1A6885" w:rsidR="00190562" w:rsidRPr="008A11F4" w:rsidRDefault="00190562" w:rsidP="00190562">
            <w:r w:rsidRPr="00826051">
              <w:t>RESERVED</w:t>
            </w:r>
            <w:r w:rsidR="00666E2F">
              <w:t xml:space="preserve"> (1813)</w:t>
            </w:r>
          </w:p>
        </w:tc>
        <w:tc>
          <w:tcPr>
            <w:tcW w:w="1620" w:type="dxa"/>
            <w:vAlign w:val="center"/>
          </w:tcPr>
          <w:p w14:paraId="48A97EC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71D5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968F6D7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0E7983E3" w14:textId="2B085FC6" w:rsidR="00190562" w:rsidRPr="00E1752C" w:rsidRDefault="00190562" w:rsidP="00190562">
            <w:r w:rsidRPr="00826051">
              <w:t>1814</w:t>
            </w:r>
          </w:p>
        </w:tc>
        <w:tc>
          <w:tcPr>
            <w:tcW w:w="7585" w:type="dxa"/>
            <w:vAlign w:val="center"/>
          </w:tcPr>
          <w:p w14:paraId="66C55801" w14:textId="220261B4" w:rsidR="00190562" w:rsidRPr="00E1752C" w:rsidRDefault="00190562" w:rsidP="00190562">
            <w:r w:rsidRPr="00826051">
              <w:t xml:space="preserve">Identify disease processes of the </w:t>
            </w:r>
            <w:r w:rsidR="00273624">
              <w:t>m</w:t>
            </w:r>
            <w:r w:rsidRPr="00826051">
              <w:t>uscular system.</w:t>
            </w:r>
          </w:p>
        </w:tc>
        <w:tc>
          <w:tcPr>
            <w:tcW w:w="1620" w:type="dxa"/>
            <w:vAlign w:val="center"/>
          </w:tcPr>
          <w:p w14:paraId="3BCE159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1E81D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E59FC03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61216C5" w14:textId="1E056DCC" w:rsidR="00190562" w:rsidRPr="00E1752C" w:rsidRDefault="00190562" w:rsidP="00190562">
            <w:r w:rsidRPr="00826051">
              <w:t>1815</w:t>
            </w:r>
          </w:p>
        </w:tc>
        <w:tc>
          <w:tcPr>
            <w:tcW w:w="7585" w:type="dxa"/>
            <w:vAlign w:val="center"/>
          </w:tcPr>
          <w:p w14:paraId="6F004AAC" w14:textId="5151F80F" w:rsidR="00190562" w:rsidRPr="00E1752C" w:rsidRDefault="00190562" w:rsidP="00190562">
            <w:r w:rsidRPr="00826051">
              <w:t>Identify the organs and explain the function of the nervous system.</w:t>
            </w:r>
          </w:p>
        </w:tc>
        <w:tc>
          <w:tcPr>
            <w:tcW w:w="1620" w:type="dxa"/>
            <w:vAlign w:val="center"/>
          </w:tcPr>
          <w:p w14:paraId="793D90C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E842D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AA156E7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183BCB0" w14:textId="1202FE18" w:rsidR="00190562" w:rsidRPr="00E1752C" w:rsidRDefault="00190562" w:rsidP="00190562"/>
        </w:tc>
        <w:tc>
          <w:tcPr>
            <w:tcW w:w="7585" w:type="dxa"/>
            <w:vAlign w:val="center"/>
          </w:tcPr>
          <w:p w14:paraId="55EA707F" w14:textId="0DAF1D48" w:rsidR="00190562" w:rsidRPr="00E1752C" w:rsidRDefault="00190562" w:rsidP="00190562">
            <w:r w:rsidRPr="00826051">
              <w:t>RESERVED</w:t>
            </w:r>
            <w:r w:rsidR="00666E2F">
              <w:t xml:space="preserve"> (1816)</w:t>
            </w:r>
          </w:p>
        </w:tc>
        <w:tc>
          <w:tcPr>
            <w:tcW w:w="1620" w:type="dxa"/>
            <w:vAlign w:val="center"/>
          </w:tcPr>
          <w:p w14:paraId="1DEA99B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17082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7A105D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6B88DFFE" w14:textId="41A84978" w:rsidR="00190562" w:rsidRPr="00E1752C" w:rsidRDefault="00190562" w:rsidP="00190562">
            <w:r w:rsidRPr="00826051">
              <w:t>1817</w:t>
            </w:r>
          </w:p>
        </w:tc>
        <w:tc>
          <w:tcPr>
            <w:tcW w:w="7585" w:type="dxa"/>
            <w:vAlign w:val="center"/>
          </w:tcPr>
          <w:p w14:paraId="7D05F7D3" w14:textId="70176A9D" w:rsidR="00190562" w:rsidRPr="00E1752C" w:rsidRDefault="00190562" w:rsidP="00190562">
            <w:r w:rsidRPr="00826051">
              <w:t>Identify disease processes of the nervous system.</w:t>
            </w:r>
          </w:p>
        </w:tc>
        <w:tc>
          <w:tcPr>
            <w:tcW w:w="1620" w:type="dxa"/>
            <w:vAlign w:val="center"/>
          </w:tcPr>
          <w:p w14:paraId="690150D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8807D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577AA71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B47615D" w14:textId="4D620A10" w:rsidR="00190562" w:rsidRPr="00E1752C" w:rsidRDefault="00190562" w:rsidP="00190562">
            <w:r w:rsidRPr="00826051">
              <w:t>1818</w:t>
            </w:r>
          </w:p>
        </w:tc>
        <w:tc>
          <w:tcPr>
            <w:tcW w:w="7585" w:type="dxa"/>
            <w:vAlign w:val="center"/>
          </w:tcPr>
          <w:p w14:paraId="3C6EF40B" w14:textId="506B0A29" w:rsidR="00190562" w:rsidRPr="00E1752C" w:rsidRDefault="00190562" w:rsidP="00190562">
            <w:r w:rsidRPr="00826051">
              <w:t>Identify the organs and explain the function of the digestive system.</w:t>
            </w:r>
          </w:p>
        </w:tc>
        <w:tc>
          <w:tcPr>
            <w:tcW w:w="1620" w:type="dxa"/>
            <w:vAlign w:val="center"/>
          </w:tcPr>
          <w:p w14:paraId="079519E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0E4B9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7240415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1165130" w14:textId="202D3A53" w:rsidR="00190562" w:rsidRPr="00E1752C" w:rsidRDefault="00190562" w:rsidP="00190562"/>
        </w:tc>
        <w:tc>
          <w:tcPr>
            <w:tcW w:w="7585" w:type="dxa"/>
            <w:vAlign w:val="center"/>
          </w:tcPr>
          <w:p w14:paraId="40357AE6" w14:textId="1940B577" w:rsidR="00190562" w:rsidRPr="00E1752C" w:rsidRDefault="00190562" w:rsidP="00190562">
            <w:r w:rsidRPr="00826051">
              <w:t>RESERVED</w:t>
            </w:r>
            <w:r w:rsidR="00666E2F">
              <w:t xml:space="preserve"> (1819)</w:t>
            </w:r>
          </w:p>
        </w:tc>
        <w:tc>
          <w:tcPr>
            <w:tcW w:w="1620" w:type="dxa"/>
            <w:vAlign w:val="center"/>
          </w:tcPr>
          <w:p w14:paraId="5EB8A8F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35E1C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4B7873A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22A935F" w14:textId="0CB745F7" w:rsidR="00190562" w:rsidRPr="00E1752C" w:rsidRDefault="00190562" w:rsidP="00190562">
            <w:r w:rsidRPr="00826051">
              <w:t>1820</w:t>
            </w:r>
          </w:p>
        </w:tc>
        <w:tc>
          <w:tcPr>
            <w:tcW w:w="7585" w:type="dxa"/>
            <w:vAlign w:val="center"/>
          </w:tcPr>
          <w:p w14:paraId="26646EE4" w14:textId="6E03DD2F" w:rsidR="00190562" w:rsidRPr="00E1752C" w:rsidRDefault="00190562" w:rsidP="00190562">
            <w:r w:rsidRPr="00826051">
              <w:t>Identify disease processes of the digestive system.</w:t>
            </w:r>
          </w:p>
        </w:tc>
        <w:tc>
          <w:tcPr>
            <w:tcW w:w="1620" w:type="dxa"/>
            <w:vAlign w:val="center"/>
          </w:tcPr>
          <w:p w14:paraId="75FEF05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5695A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62E9597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9424B0B" w14:textId="254946B7" w:rsidR="00190562" w:rsidRPr="00E1752C" w:rsidRDefault="00190562" w:rsidP="00190562">
            <w:r w:rsidRPr="00826051">
              <w:t>1821</w:t>
            </w:r>
          </w:p>
        </w:tc>
        <w:tc>
          <w:tcPr>
            <w:tcW w:w="7585" w:type="dxa"/>
            <w:vAlign w:val="center"/>
          </w:tcPr>
          <w:p w14:paraId="7F45D1DE" w14:textId="3571A395" w:rsidR="00190562" w:rsidRPr="00E1752C" w:rsidRDefault="00190562" w:rsidP="00190562">
            <w:r w:rsidRPr="00826051">
              <w:t>Identify the organs and explain the function of the urinary system.</w:t>
            </w:r>
          </w:p>
        </w:tc>
        <w:tc>
          <w:tcPr>
            <w:tcW w:w="1620" w:type="dxa"/>
            <w:vAlign w:val="center"/>
          </w:tcPr>
          <w:p w14:paraId="34911F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74E97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5A56D73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F5F7935" w14:textId="022350E8" w:rsidR="00190562" w:rsidRPr="00E1752C" w:rsidRDefault="00190562" w:rsidP="00190562"/>
        </w:tc>
        <w:tc>
          <w:tcPr>
            <w:tcW w:w="7585" w:type="dxa"/>
            <w:vAlign w:val="center"/>
          </w:tcPr>
          <w:p w14:paraId="4CB9B4C7" w14:textId="00DFAE45" w:rsidR="00190562" w:rsidRPr="00E1752C" w:rsidRDefault="00190562" w:rsidP="00190562">
            <w:r w:rsidRPr="00826051">
              <w:t>RESERVED</w:t>
            </w:r>
            <w:r w:rsidR="00666E2F">
              <w:t xml:space="preserve"> (1822)</w:t>
            </w:r>
          </w:p>
        </w:tc>
        <w:tc>
          <w:tcPr>
            <w:tcW w:w="1620" w:type="dxa"/>
            <w:vAlign w:val="center"/>
          </w:tcPr>
          <w:p w14:paraId="0B591DE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DDA23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4DB935E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46A6F9E" w14:textId="3D5B0848" w:rsidR="00190562" w:rsidRPr="00E1752C" w:rsidRDefault="00190562" w:rsidP="00190562">
            <w:r w:rsidRPr="00826051">
              <w:t>1823</w:t>
            </w:r>
          </w:p>
        </w:tc>
        <w:tc>
          <w:tcPr>
            <w:tcW w:w="7585" w:type="dxa"/>
            <w:vAlign w:val="center"/>
          </w:tcPr>
          <w:p w14:paraId="4248DEE2" w14:textId="68597F68" w:rsidR="00190562" w:rsidRPr="00E1752C" w:rsidRDefault="00190562" w:rsidP="00190562">
            <w:r w:rsidRPr="00826051">
              <w:t>Identify disease processes of the urinary system.</w:t>
            </w:r>
          </w:p>
        </w:tc>
        <w:tc>
          <w:tcPr>
            <w:tcW w:w="1620" w:type="dxa"/>
            <w:vAlign w:val="center"/>
          </w:tcPr>
          <w:p w14:paraId="009B5FD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B794F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0C3C241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4D4DBB6" w14:textId="4C799D09" w:rsidR="00190562" w:rsidRPr="00E1752C" w:rsidRDefault="00190562" w:rsidP="00190562">
            <w:r w:rsidRPr="00826051">
              <w:t>1824</w:t>
            </w:r>
          </w:p>
        </w:tc>
        <w:tc>
          <w:tcPr>
            <w:tcW w:w="7585" w:type="dxa"/>
            <w:vAlign w:val="center"/>
          </w:tcPr>
          <w:p w14:paraId="64FD9E9F" w14:textId="639D590D" w:rsidR="00190562" w:rsidRPr="00E1752C" w:rsidRDefault="00190562" w:rsidP="00190562">
            <w:r w:rsidRPr="00826051">
              <w:t>Identify the organs and explain the function of the reproductive system.</w:t>
            </w:r>
          </w:p>
        </w:tc>
        <w:tc>
          <w:tcPr>
            <w:tcW w:w="1620" w:type="dxa"/>
            <w:vAlign w:val="center"/>
          </w:tcPr>
          <w:p w14:paraId="70BB1AD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02A01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3442A3A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04AC1791" w14:textId="65451451" w:rsidR="00190562" w:rsidRPr="00377B2B" w:rsidRDefault="00190562" w:rsidP="00190562"/>
        </w:tc>
        <w:tc>
          <w:tcPr>
            <w:tcW w:w="7585" w:type="dxa"/>
            <w:shd w:val="clear" w:color="auto" w:fill="auto"/>
            <w:vAlign w:val="center"/>
          </w:tcPr>
          <w:p w14:paraId="5910BAB0" w14:textId="2B3682CF" w:rsidR="00190562" w:rsidRPr="00377B2B" w:rsidRDefault="00190562" w:rsidP="00190562">
            <w:r w:rsidRPr="00377B2B">
              <w:t>RESERVED</w:t>
            </w:r>
            <w:r w:rsidR="00666E2F" w:rsidRPr="00377B2B">
              <w:t xml:space="preserve"> (1825)</w:t>
            </w:r>
          </w:p>
        </w:tc>
        <w:tc>
          <w:tcPr>
            <w:tcW w:w="1620" w:type="dxa"/>
            <w:vAlign w:val="center"/>
          </w:tcPr>
          <w:p w14:paraId="71D6E7C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87729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90EA8EE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531E58DC" w14:textId="1E47EBCD" w:rsidR="00190562" w:rsidRPr="00377B2B" w:rsidRDefault="00190562" w:rsidP="00190562">
            <w:r w:rsidRPr="00377B2B">
              <w:t>1826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E43DD2B" w14:textId="482DE134" w:rsidR="00190562" w:rsidRPr="00377B2B" w:rsidRDefault="00190562" w:rsidP="00190562">
            <w:r w:rsidRPr="00377B2B">
              <w:t>Identify the disease processes of the reproductive system.</w:t>
            </w:r>
          </w:p>
        </w:tc>
        <w:tc>
          <w:tcPr>
            <w:tcW w:w="1620" w:type="dxa"/>
            <w:vAlign w:val="center"/>
          </w:tcPr>
          <w:p w14:paraId="1C888E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DBD0FA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492D91F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0B0ADB3" w14:textId="2325578B" w:rsidR="00190562" w:rsidRPr="00377B2B" w:rsidRDefault="00190562" w:rsidP="00190562">
            <w:r w:rsidRPr="00377B2B">
              <w:lastRenderedPageBreak/>
              <w:t>1827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55048005" w14:textId="0D91BFA0" w:rsidR="00190562" w:rsidRPr="00377B2B" w:rsidRDefault="00190562" w:rsidP="00190562">
            <w:r w:rsidRPr="00377B2B">
              <w:t xml:space="preserve">Identify the organs and explain the function of the lymphatic </w:t>
            </w:r>
            <w:r w:rsidR="005B4065" w:rsidRPr="00377B2B">
              <w:t xml:space="preserve">and immune </w:t>
            </w:r>
            <w:r w:rsidRPr="00377B2B">
              <w:t>system</w:t>
            </w:r>
            <w:r w:rsidR="005B4065" w:rsidRPr="00377B2B">
              <w:t>s</w:t>
            </w:r>
            <w:r w:rsidRPr="00377B2B">
              <w:t>.</w:t>
            </w:r>
          </w:p>
        </w:tc>
        <w:tc>
          <w:tcPr>
            <w:tcW w:w="1620" w:type="dxa"/>
            <w:vAlign w:val="center"/>
          </w:tcPr>
          <w:p w14:paraId="28B0316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644A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6687235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36B640D0" w14:textId="573D6673" w:rsidR="00190562" w:rsidRPr="00377B2B" w:rsidRDefault="00190562" w:rsidP="00190562"/>
        </w:tc>
        <w:tc>
          <w:tcPr>
            <w:tcW w:w="7585" w:type="dxa"/>
            <w:shd w:val="clear" w:color="auto" w:fill="auto"/>
            <w:vAlign w:val="center"/>
          </w:tcPr>
          <w:p w14:paraId="08E134FF" w14:textId="2179C313" w:rsidR="00190562" w:rsidRPr="00377B2B" w:rsidRDefault="00190562" w:rsidP="00190562">
            <w:r w:rsidRPr="00377B2B">
              <w:t>RESERVED</w:t>
            </w:r>
            <w:r w:rsidR="00666E2F" w:rsidRPr="00377B2B">
              <w:t xml:space="preserve"> (1828)</w:t>
            </w:r>
          </w:p>
        </w:tc>
        <w:tc>
          <w:tcPr>
            <w:tcW w:w="1620" w:type="dxa"/>
            <w:vAlign w:val="center"/>
          </w:tcPr>
          <w:p w14:paraId="42BACE6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8D7FB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68539D0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589CBC7A" w14:textId="7398EB2E" w:rsidR="00190562" w:rsidRPr="00377B2B" w:rsidRDefault="00190562" w:rsidP="00190562">
            <w:r w:rsidRPr="00377B2B">
              <w:t>1829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FF773DB" w14:textId="4974428B" w:rsidR="00190562" w:rsidRPr="00377B2B" w:rsidRDefault="00190562" w:rsidP="00190562">
            <w:r w:rsidRPr="00377B2B">
              <w:t xml:space="preserve">Identify disease processes of the lymphatic </w:t>
            </w:r>
            <w:r w:rsidR="005B4065" w:rsidRPr="00377B2B">
              <w:t xml:space="preserve">and immune </w:t>
            </w:r>
            <w:r w:rsidRPr="00377B2B">
              <w:t>system</w:t>
            </w:r>
            <w:r w:rsidR="005B4065" w:rsidRPr="00377B2B">
              <w:t>s</w:t>
            </w:r>
            <w:r w:rsidRPr="00377B2B">
              <w:t>.</w:t>
            </w:r>
          </w:p>
        </w:tc>
        <w:tc>
          <w:tcPr>
            <w:tcW w:w="1620" w:type="dxa"/>
            <w:vAlign w:val="center"/>
          </w:tcPr>
          <w:p w14:paraId="232462B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ECBFC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26B3AFC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3C6EDCD8" w14:textId="61026EA6" w:rsidR="00190562" w:rsidRPr="00377B2B" w:rsidRDefault="00190562" w:rsidP="00190562">
            <w:r w:rsidRPr="00377B2B">
              <w:t>1830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41B2AE8" w14:textId="6F4026F9" w:rsidR="00190562" w:rsidRPr="00377B2B" w:rsidRDefault="00190562" w:rsidP="00190562">
            <w:r w:rsidRPr="00377B2B">
              <w:t>Identify the organs and explain the function of the endocrine system.</w:t>
            </w:r>
          </w:p>
        </w:tc>
        <w:tc>
          <w:tcPr>
            <w:tcW w:w="1620" w:type="dxa"/>
            <w:vAlign w:val="center"/>
          </w:tcPr>
          <w:p w14:paraId="2149B0F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17C84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C7D730F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7A254050" w14:textId="10900248" w:rsidR="00190562" w:rsidRPr="00377B2B" w:rsidRDefault="00190562" w:rsidP="00190562"/>
        </w:tc>
        <w:tc>
          <w:tcPr>
            <w:tcW w:w="7585" w:type="dxa"/>
            <w:shd w:val="clear" w:color="auto" w:fill="auto"/>
            <w:vAlign w:val="center"/>
          </w:tcPr>
          <w:p w14:paraId="02214117" w14:textId="3BC50650" w:rsidR="00190562" w:rsidRPr="00377B2B" w:rsidRDefault="00190562" w:rsidP="00190562">
            <w:r w:rsidRPr="00377B2B">
              <w:t>RESERVED</w:t>
            </w:r>
            <w:r w:rsidR="00666E2F" w:rsidRPr="00377B2B">
              <w:t xml:space="preserve"> (1831)</w:t>
            </w:r>
          </w:p>
        </w:tc>
        <w:tc>
          <w:tcPr>
            <w:tcW w:w="1620" w:type="dxa"/>
            <w:vAlign w:val="center"/>
          </w:tcPr>
          <w:p w14:paraId="50CAC4E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F1B36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BFD95F9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C8B0A01" w14:textId="30BF4771" w:rsidR="00190562" w:rsidRPr="00377B2B" w:rsidRDefault="00190562" w:rsidP="00190562">
            <w:r w:rsidRPr="00377B2B">
              <w:t>1832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D0B9624" w14:textId="3524770B" w:rsidR="00190562" w:rsidRPr="00377B2B" w:rsidRDefault="00190562" w:rsidP="00190562">
            <w:r w:rsidRPr="00377B2B">
              <w:t>Identify the disease processes of the endocrine system.</w:t>
            </w:r>
          </w:p>
        </w:tc>
        <w:tc>
          <w:tcPr>
            <w:tcW w:w="1620" w:type="dxa"/>
            <w:vAlign w:val="center"/>
          </w:tcPr>
          <w:p w14:paraId="608BAB6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3AB34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1C30E13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60DF21AD" w14:textId="52F7B54A" w:rsidR="00190562" w:rsidRPr="00377B2B" w:rsidRDefault="00190562" w:rsidP="00190562">
            <w:r w:rsidRPr="00377B2B">
              <w:t>1833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6B1BCF86" w14:textId="6E898BB6" w:rsidR="00190562" w:rsidRPr="00377B2B" w:rsidRDefault="00190562" w:rsidP="00190562">
            <w:r w:rsidRPr="00377B2B">
              <w:t xml:space="preserve">Identify the organs and explain the function of the </w:t>
            </w:r>
            <w:r w:rsidR="00273624" w:rsidRPr="00377B2B">
              <w:t>s</w:t>
            </w:r>
            <w:r w:rsidRPr="00377B2B">
              <w:t xml:space="preserve">pecial </w:t>
            </w:r>
            <w:r w:rsidR="00273624" w:rsidRPr="00377B2B">
              <w:t>s</w:t>
            </w:r>
            <w:r w:rsidRPr="00377B2B">
              <w:t>enses.</w:t>
            </w:r>
          </w:p>
        </w:tc>
        <w:tc>
          <w:tcPr>
            <w:tcW w:w="1620" w:type="dxa"/>
            <w:vAlign w:val="center"/>
          </w:tcPr>
          <w:p w14:paraId="24F5342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DF7CC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7035E2C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664D8E9" w14:textId="1295A0FE" w:rsidR="00190562" w:rsidRPr="00E1752C" w:rsidRDefault="00190562" w:rsidP="00190562">
            <w:r w:rsidRPr="00826051">
              <w:t>1834</w:t>
            </w:r>
          </w:p>
        </w:tc>
        <w:tc>
          <w:tcPr>
            <w:tcW w:w="7585" w:type="dxa"/>
            <w:vAlign w:val="center"/>
          </w:tcPr>
          <w:p w14:paraId="05E21A8B" w14:textId="6142897C" w:rsidR="00190562" w:rsidRPr="00E1752C" w:rsidRDefault="00190562" w:rsidP="00190562">
            <w:r w:rsidRPr="00826051">
              <w:t xml:space="preserve">Identify the disease processes of the </w:t>
            </w:r>
            <w:r w:rsidR="00273624">
              <w:t>s</w:t>
            </w:r>
            <w:r w:rsidRPr="00826051">
              <w:t xml:space="preserve">pecial </w:t>
            </w:r>
            <w:r w:rsidR="00273624">
              <w:t>s</w:t>
            </w:r>
            <w:r w:rsidRPr="00826051">
              <w:t>enses.</w:t>
            </w:r>
          </w:p>
        </w:tc>
        <w:tc>
          <w:tcPr>
            <w:tcW w:w="1620" w:type="dxa"/>
            <w:vAlign w:val="center"/>
          </w:tcPr>
          <w:p w14:paraId="4E210D4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0835C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3CCDC2F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314CBFE" w14:textId="7401B01A" w:rsidR="00190562" w:rsidRPr="00E1752C" w:rsidRDefault="00190562" w:rsidP="00190562">
            <w:r w:rsidRPr="00826051">
              <w:t>1835</w:t>
            </w:r>
          </w:p>
        </w:tc>
        <w:tc>
          <w:tcPr>
            <w:tcW w:w="7585" w:type="dxa"/>
            <w:vAlign w:val="center"/>
          </w:tcPr>
          <w:p w14:paraId="7FE2B566" w14:textId="61B82F7E" w:rsidR="00190562" w:rsidRPr="00E1752C" w:rsidRDefault="00190562" w:rsidP="00190562">
            <w:r w:rsidRPr="00826051">
              <w:t xml:space="preserve">Identify the organs and explain the function of the </w:t>
            </w:r>
            <w:r w:rsidR="00273624">
              <w:t>s</w:t>
            </w:r>
            <w:r w:rsidRPr="00826051">
              <w:t xml:space="preserve">keletal </w:t>
            </w:r>
            <w:r w:rsidR="00273624">
              <w:t>s</w:t>
            </w:r>
            <w:r w:rsidRPr="00826051">
              <w:t>ystem.</w:t>
            </w:r>
          </w:p>
        </w:tc>
        <w:tc>
          <w:tcPr>
            <w:tcW w:w="1620" w:type="dxa"/>
            <w:vAlign w:val="center"/>
          </w:tcPr>
          <w:p w14:paraId="3755FA1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6773A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44DDFF2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748CA31" w14:textId="13009BB8" w:rsidR="00190562" w:rsidRPr="00E1752C" w:rsidRDefault="00190562" w:rsidP="00190562">
            <w:r w:rsidRPr="00826051">
              <w:t>1836</w:t>
            </w:r>
          </w:p>
        </w:tc>
        <w:tc>
          <w:tcPr>
            <w:tcW w:w="7585" w:type="dxa"/>
            <w:vAlign w:val="center"/>
          </w:tcPr>
          <w:p w14:paraId="1E81A03B" w14:textId="37971992" w:rsidR="00190562" w:rsidRPr="00E1752C" w:rsidRDefault="00190562" w:rsidP="00190562">
            <w:r w:rsidRPr="00826051">
              <w:t xml:space="preserve">Identify the disease processes of the </w:t>
            </w:r>
            <w:r w:rsidR="00273624">
              <w:t>s</w:t>
            </w:r>
            <w:r w:rsidRPr="00826051">
              <w:t xml:space="preserve">keletal </w:t>
            </w:r>
            <w:r w:rsidR="00273624">
              <w:t>s</w:t>
            </w:r>
            <w:r w:rsidRPr="00826051">
              <w:t>ystem.</w:t>
            </w:r>
          </w:p>
        </w:tc>
        <w:tc>
          <w:tcPr>
            <w:tcW w:w="1620" w:type="dxa"/>
            <w:vAlign w:val="center"/>
          </w:tcPr>
          <w:p w14:paraId="6DECB68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230A4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539B5BE" w14:textId="48499149" w:rsidR="008B30A8" w:rsidRDefault="008B30A8" w:rsidP="008B30A8">
      <w:pPr>
        <w:pStyle w:val="Heading2"/>
      </w:pPr>
      <w:r>
        <w:t>1</w:t>
      </w:r>
      <w:r w:rsidR="00190562">
        <w:t xml:space="preserve">900 </w:t>
      </w:r>
      <w:r w:rsidR="00190562" w:rsidRPr="00190562">
        <w:t xml:space="preserve">Mathematics </w:t>
      </w:r>
      <w:r w:rsidR="00190562">
        <w:t>i</w:t>
      </w:r>
      <w:r w:rsidR="00190562" w:rsidRPr="00190562">
        <w:t>n Allied Health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8B30A8" w:rsidRPr="00E60D07" w14:paraId="15BA5DAD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41FE246C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4DC81A60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0A8B83C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3B083BB" w14:textId="206FC7ED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2CF7C4A7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9A866ED" w14:textId="511913F9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1901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C816AF7" w14:textId="20A48DCE" w:rsidR="00190562" w:rsidRPr="00377B2B" w:rsidRDefault="00931B71" w:rsidP="00190562">
            <w:pPr>
              <w:rPr>
                <w:rFonts w:eastAsia="Times New Roman" w:cs="Arial"/>
              </w:rPr>
            </w:pPr>
            <w:r w:rsidRPr="00377B2B">
              <w:t>Apply</w:t>
            </w:r>
            <w:r w:rsidR="00190562" w:rsidRPr="00377B2B">
              <w:t xml:space="preserve"> mathematic</w:t>
            </w:r>
            <w:r w:rsidRPr="00377B2B">
              <w:t xml:space="preserve">al principles </w:t>
            </w:r>
            <w:r w:rsidR="00190562" w:rsidRPr="00377B2B">
              <w:t>in healthcare.</w:t>
            </w:r>
            <w:r w:rsidR="00666E2F" w:rsidRPr="00377B2B">
              <w:t xml:space="preserve"> </w:t>
            </w:r>
            <w:r w:rsidR="00666E2F" w:rsidRPr="00377B2B">
              <w:rPr>
                <w:rFonts w:eastAsia="Times New Roman" w:cs="Arial"/>
              </w:rPr>
              <w:t> This is very broad, is it needed? (see modification)</w:t>
            </w:r>
          </w:p>
        </w:tc>
        <w:tc>
          <w:tcPr>
            <w:tcW w:w="1620" w:type="dxa"/>
            <w:vAlign w:val="center"/>
            <w:hideMark/>
          </w:tcPr>
          <w:p w14:paraId="4BF1498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029F1BBD" w14:textId="68498E1D" w:rsidR="00190562" w:rsidRPr="00EA1D3B" w:rsidRDefault="00190562" w:rsidP="00190562">
            <w:pPr>
              <w:rPr>
                <w:rFonts w:eastAsia="Times New Roman" w:cs="Arial"/>
                <w:color w:val="FF0000"/>
              </w:rPr>
            </w:pPr>
          </w:p>
        </w:tc>
      </w:tr>
      <w:tr w:rsidR="00190562" w:rsidRPr="00E60D07" w14:paraId="7CBEA93C" w14:textId="77777777" w:rsidTr="0A044116">
        <w:trPr>
          <w:trHeight w:val="58"/>
        </w:trPr>
        <w:tc>
          <w:tcPr>
            <w:tcW w:w="825" w:type="dxa"/>
            <w:shd w:val="clear" w:color="auto" w:fill="auto"/>
            <w:vAlign w:val="center"/>
          </w:tcPr>
          <w:p w14:paraId="38400DD7" w14:textId="67DF55C0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1902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C5FD36A" w14:textId="0627224B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Identify systems of measurements used in a clinical setting.</w:t>
            </w:r>
          </w:p>
        </w:tc>
        <w:tc>
          <w:tcPr>
            <w:tcW w:w="1620" w:type="dxa"/>
            <w:vAlign w:val="center"/>
          </w:tcPr>
          <w:p w14:paraId="533E48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824C8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6A91CC7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396F6CF7" w14:textId="16DB720E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1903</w:t>
            </w:r>
          </w:p>
        </w:tc>
        <w:tc>
          <w:tcPr>
            <w:tcW w:w="7540" w:type="dxa"/>
            <w:vAlign w:val="center"/>
          </w:tcPr>
          <w:p w14:paraId="02B4177A" w14:textId="685EA1E8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Identify and convert between measurement systems</w:t>
            </w:r>
            <w:r w:rsidR="00273624">
              <w:t>,</w:t>
            </w:r>
            <w:r w:rsidRPr="000E1E95">
              <w:t xml:space="preserve"> including </w:t>
            </w:r>
            <w:r w:rsidR="00273624">
              <w:t xml:space="preserve">the </w:t>
            </w:r>
            <w:r w:rsidRPr="000E1E95">
              <w:t>metric system.</w:t>
            </w:r>
          </w:p>
        </w:tc>
        <w:tc>
          <w:tcPr>
            <w:tcW w:w="1620" w:type="dxa"/>
            <w:vAlign w:val="center"/>
          </w:tcPr>
          <w:p w14:paraId="51F54B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A57D5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7E038DD" w14:textId="1ADE3DF9" w:rsidR="008B30A8" w:rsidRDefault="00190562" w:rsidP="008B30A8">
      <w:pPr>
        <w:pStyle w:val="Heading2"/>
      </w:pPr>
      <w:r>
        <w:t>2000 21</w:t>
      </w:r>
      <w:r w:rsidRPr="00190562">
        <w:rPr>
          <w:vertAlign w:val="superscript"/>
        </w:rPr>
        <w:t>st</w:t>
      </w:r>
      <w:r>
        <w:t xml:space="preserve"> Century Interpersonal Skills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8B30A8" w:rsidRPr="00E60D07" w14:paraId="53CEE93F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3FF23D18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4B1E8E25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E4005C5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92A38B9" w14:textId="1ADDEECF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6D1A195B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3D70023" w14:textId="6A337B54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2001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A2D07EC" w14:textId="45B66BC4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Develop relationships with a range of</w:t>
            </w:r>
            <w:r w:rsidR="00273624" w:rsidRPr="00377B2B">
              <w:t xml:space="preserve"> </w:t>
            </w:r>
            <w:r w:rsidRPr="00377B2B">
              <w:t>clients, co-workers,</w:t>
            </w:r>
            <w:r w:rsidR="00687A79" w:rsidRPr="00377B2B">
              <w:t xml:space="preserve"> and</w:t>
            </w:r>
            <w:r w:rsidRPr="00377B2B">
              <w:t xml:space="preserve"> </w:t>
            </w:r>
            <w:r w:rsidR="00687A79" w:rsidRPr="00377B2B">
              <w:t xml:space="preserve">community partners </w:t>
            </w:r>
            <w:r w:rsidRPr="00377B2B">
              <w:t xml:space="preserve">who may represent a wide variety of cultural diversities. </w:t>
            </w:r>
          </w:p>
        </w:tc>
        <w:tc>
          <w:tcPr>
            <w:tcW w:w="1620" w:type="dxa"/>
            <w:vAlign w:val="center"/>
            <w:hideMark/>
          </w:tcPr>
          <w:p w14:paraId="1C95ADF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53FD6A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1F3A0ED1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D4BB8B7" w14:textId="72681761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2002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CF9F34F" w14:textId="602994CC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Practice active listening skills to obtain and clarify information.</w:t>
            </w:r>
          </w:p>
        </w:tc>
        <w:tc>
          <w:tcPr>
            <w:tcW w:w="1620" w:type="dxa"/>
            <w:vAlign w:val="center"/>
          </w:tcPr>
          <w:p w14:paraId="1BF80BB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5E578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6923C60A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15727D8" w14:textId="0BBC63B4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2003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7A03A9F" w14:textId="4BDB90E3" w:rsidR="00190562" w:rsidRPr="00377B2B" w:rsidRDefault="00722D0E" w:rsidP="00190562">
            <w:pPr>
              <w:rPr>
                <w:rFonts w:eastAsia="Times New Roman" w:cs="Arial"/>
              </w:rPr>
            </w:pPr>
            <w:r w:rsidRPr="00377B2B">
              <w:t>Identify and e</w:t>
            </w:r>
            <w:r w:rsidR="00190562" w:rsidRPr="00377B2B">
              <w:t>xhibit ethical behaviors.</w:t>
            </w:r>
          </w:p>
        </w:tc>
        <w:tc>
          <w:tcPr>
            <w:tcW w:w="1620" w:type="dxa"/>
            <w:vAlign w:val="center"/>
          </w:tcPr>
          <w:p w14:paraId="38F5C5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7AA3E4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81F74E3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C7159D5" w14:textId="250F89D6" w:rsidR="00190562" w:rsidRPr="00377B2B" w:rsidRDefault="00190562" w:rsidP="00190562">
            <w:r w:rsidRPr="00377B2B">
              <w:t>2004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38FFEF2" w14:textId="35785199" w:rsidR="00190562" w:rsidRPr="00377B2B" w:rsidRDefault="00190562" w:rsidP="00190562">
            <w:r w:rsidRPr="00377B2B">
              <w:t>Differentiate between productive and questionable ethical practices.</w:t>
            </w:r>
          </w:p>
        </w:tc>
        <w:tc>
          <w:tcPr>
            <w:tcW w:w="1620" w:type="dxa"/>
            <w:vAlign w:val="center"/>
          </w:tcPr>
          <w:p w14:paraId="0634571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FDEA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FB89704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9D40419" w14:textId="5BDBB1F0" w:rsidR="00190562" w:rsidRPr="00377B2B" w:rsidRDefault="00190562" w:rsidP="00190562">
            <w:r w:rsidRPr="00377B2B">
              <w:t>2005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5AE38E7" w14:textId="74AA46AA" w:rsidR="00190562" w:rsidRPr="00377B2B" w:rsidRDefault="00190562" w:rsidP="00190562">
            <w:r w:rsidRPr="00377B2B">
              <w:t>Describe and recognize discrimination and harassment/bullying behaviors.</w:t>
            </w:r>
          </w:p>
        </w:tc>
        <w:tc>
          <w:tcPr>
            <w:tcW w:w="1620" w:type="dxa"/>
            <w:vAlign w:val="center"/>
          </w:tcPr>
          <w:p w14:paraId="17C9DF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57BB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0964A05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7864561" w14:textId="35D09AC5" w:rsidR="00190562" w:rsidRPr="00377B2B" w:rsidRDefault="00190562" w:rsidP="00190562">
            <w:r w:rsidRPr="00377B2B">
              <w:t>2006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520544F" w14:textId="6BA2D9A0" w:rsidR="00190562" w:rsidRPr="00377B2B" w:rsidRDefault="00190562" w:rsidP="00190562">
            <w:r w:rsidRPr="00377B2B">
              <w:t>Describe and recognize positive leadership qualities.</w:t>
            </w:r>
          </w:p>
        </w:tc>
        <w:tc>
          <w:tcPr>
            <w:tcW w:w="1620" w:type="dxa"/>
            <w:vAlign w:val="center"/>
          </w:tcPr>
          <w:p w14:paraId="044F2BC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4F12E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67C0AB9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0A26A93" w14:textId="14998A99" w:rsidR="00190562" w:rsidRPr="00377B2B" w:rsidRDefault="00190562" w:rsidP="00190562">
            <w:r w:rsidRPr="00377B2B">
              <w:lastRenderedPageBreak/>
              <w:t>2007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1DF4B31" w14:textId="03BD127D" w:rsidR="00190562" w:rsidRPr="00377B2B" w:rsidRDefault="00190562" w:rsidP="00190562">
            <w:r w:rsidRPr="00377B2B">
              <w:t>Display effective communication skills</w:t>
            </w:r>
            <w:r w:rsidR="00273624" w:rsidRPr="00377B2B">
              <w:t>,</w:t>
            </w:r>
            <w:r w:rsidRPr="00377B2B">
              <w:t xml:space="preserve"> including eye contact, handshake, professional attire</w:t>
            </w:r>
            <w:r w:rsidR="00273624" w:rsidRPr="00377B2B">
              <w:t>,</w:t>
            </w:r>
            <w:r w:rsidRPr="00377B2B">
              <w:t xml:space="preserve"> and positive professional body language.</w:t>
            </w:r>
          </w:p>
        </w:tc>
        <w:tc>
          <w:tcPr>
            <w:tcW w:w="1620" w:type="dxa"/>
            <w:vAlign w:val="center"/>
          </w:tcPr>
          <w:p w14:paraId="2E545C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577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3F730AE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FB438F1" w14:textId="3429C562" w:rsidR="00190562" w:rsidRPr="00377B2B" w:rsidRDefault="00190562" w:rsidP="00190562">
            <w:r w:rsidRPr="00377B2B">
              <w:t>2008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FF9584E" w14:textId="0C2A2D0A" w:rsidR="00190562" w:rsidRPr="00377B2B" w:rsidRDefault="00190562" w:rsidP="00190562">
            <w:r w:rsidRPr="00377B2B">
              <w:t>Investigate stress management</w:t>
            </w:r>
            <w:r w:rsidR="00602308" w:rsidRPr="00377B2B">
              <w:t xml:space="preserve"> and stress reduction techniques.</w:t>
            </w:r>
          </w:p>
        </w:tc>
        <w:tc>
          <w:tcPr>
            <w:tcW w:w="1620" w:type="dxa"/>
            <w:vAlign w:val="center"/>
          </w:tcPr>
          <w:p w14:paraId="2BBD919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87EF6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DC4E442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D137840" w14:textId="7E4F007C" w:rsidR="00190562" w:rsidRPr="00377B2B" w:rsidRDefault="00190562" w:rsidP="00190562">
            <w:r w:rsidRPr="00377B2B">
              <w:t>2009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EF8FE72" w14:textId="27372855" w:rsidR="00190562" w:rsidRPr="00377B2B" w:rsidRDefault="00602308" w:rsidP="00190562">
            <w:r w:rsidRPr="00377B2B">
              <w:t>Investigate</w:t>
            </w:r>
            <w:r w:rsidR="00190562" w:rsidRPr="00377B2B">
              <w:t xml:space="preserve"> telehealth medicine. </w:t>
            </w:r>
          </w:p>
        </w:tc>
        <w:tc>
          <w:tcPr>
            <w:tcW w:w="1620" w:type="dxa"/>
            <w:vAlign w:val="center"/>
          </w:tcPr>
          <w:p w14:paraId="31465B6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2CEE7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46DA7DC" w14:textId="77777777" w:rsidR="00865709" w:rsidRDefault="00865709" w:rsidP="008F6DD3">
      <w:pPr>
        <w:tabs>
          <w:tab w:val="left" w:pos="10080"/>
        </w:tabs>
        <w:rPr>
          <w:vertAlign w:val="superscript"/>
        </w:rPr>
      </w:pPr>
    </w:p>
    <w:p w14:paraId="5A071221" w14:textId="46AF30FD" w:rsidR="00377B2B" w:rsidRDefault="00EF734D" w:rsidP="008F6DD3">
      <w:pPr>
        <w:tabs>
          <w:tab w:val="left" w:pos="10080"/>
        </w:tabs>
      </w:pPr>
      <w:r w:rsidRPr="0A044116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5A9C1CCD" w14:textId="229B4F7B" w:rsidR="0A044116" w:rsidRDefault="0A044116" w:rsidP="0A044116">
      <w:pPr>
        <w:tabs>
          <w:tab w:val="left" w:pos="10080"/>
        </w:tabs>
      </w:pPr>
    </w:p>
    <w:p w14:paraId="0EAAD290" w14:textId="4FA3CD48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8F451E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352C4" w14:textId="77777777" w:rsidR="00784F98" w:rsidRDefault="00784F98" w:rsidP="000733E4">
      <w:pPr>
        <w:spacing w:after="0" w:line="240" w:lineRule="auto"/>
      </w:pPr>
      <w:r>
        <w:separator/>
      </w:r>
    </w:p>
  </w:endnote>
  <w:endnote w:type="continuationSeparator" w:id="0">
    <w:p w14:paraId="3F4D21DD" w14:textId="77777777" w:rsidR="00784F98" w:rsidRDefault="00784F9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089A6A23" w:rsidR="00D16D66" w:rsidRPr="00190562" w:rsidRDefault="00D16D66" w:rsidP="004B4DAF">
    <w:pPr>
      <w:pStyle w:val="Footer"/>
      <w:tabs>
        <w:tab w:val="clear" w:pos="9360"/>
        <w:tab w:val="right" w:pos="12681"/>
      </w:tabs>
    </w:pPr>
    <w:r w:rsidRPr="00190562">
      <w:t>Health Professions and Related Clinical Sciences, Other CIP 51.9999</w:t>
    </w:r>
    <w:r>
      <w:t xml:space="preserve">  POS 18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BFF4A" w14:textId="77777777" w:rsidR="00784F98" w:rsidRDefault="00784F98" w:rsidP="000733E4">
      <w:pPr>
        <w:spacing w:after="0" w:line="240" w:lineRule="auto"/>
      </w:pPr>
      <w:r>
        <w:separator/>
      </w:r>
    </w:p>
  </w:footnote>
  <w:footnote w:type="continuationSeparator" w:id="0">
    <w:p w14:paraId="6BA81413" w14:textId="77777777" w:rsidR="00784F98" w:rsidRDefault="00784F9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492A5" w14:textId="77777777" w:rsidR="00D16D66" w:rsidRPr="007A6840" w:rsidRDefault="00D16D66" w:rsidP="008F451E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bookmarkStart w:id="14" w:name="_Hlk77719591"/>
    <w:bookmarkStart w:id="15" w:name="_Hlk77719592"/>
    <w:bookmarkStart w:id="16" w:name="_Hlk77719593"/>
    <w:bookmarkStart w:id="17" w:name="_Hlk77719594"/>
    <w:bookmarkStart w:id="18" w:name="_Hlk77719670"/>
    <w:bookmarkStart w:id="19" w:name="_Hlk77719671"/>
    <w:bookmarkStart w:id="20" w:name="_Hlk77719672"/>
    <w:bookmarkStart w:id="21" w:name="_Hlk77719673"/>
    <w:bookmarkStart w:id="22" w:name="_Hlk77719879"/>
    <w:bookmarkStart w:id="23" w:name="_Hlk77719880"/>
    <w:bookmarkStart w:id="24" w:name="_Hlk77719881"/>
    <w:bookmarkStart w:id="25" w:name="_Hlk77719882"/>
    <w:bookmarkStart w:id="26" w:name="_Hlk77720024"/>
    <w:bookmarkStart w:id="27" w:name="_Hlk77720025"/>
    <w:bookmarkStart w:id="28" w:name="_Hlk77720026"/>
    <w:bookmarkStart w:id="29" w:name="_Hlk77720027"/>
    <w:bookmarkStart w:id="30" w:name="_Hlk77720295"/>
    <w:bookmarkStart w:id="31" w:name="_Hlk77720296"/>
    <w:bookmarkStart w:id="32" w:name="_Hlk77720552"/>
    <w:bookmarkStart w:id="33" w:name="_Hlk77720553"/>
    <w:bookmarkStart w:id="34" w:name="_Hlk77720669"/>
    <w:bookmarkStart w:id="35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A8C8B" wp14:editId="013B901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1F90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7D232587" w14:textId="77777777" w:rsidR="00D16D66" w:rsidRDefault="00D16D6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enrod, Jacqueline">
    <w15:presenceInfo w15:providerId="AD" w15:userId="S-1-5-21-1209886031-2973561292-986524375-15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611E"/>
    <w:rsid w:val="000377FD"/>
    <w:rsid w:val="0004084D"/>
    <w:rsid w:val="000733E4"/>
    <w:rsid w:val="00073E29"/>
    <w:rsid w:val="00076094"/>
    <w:rsid w:val="000B2EFC"/>
    <w:rsid w:val="000D5D31"/>
    <w:rsid w:val="00123BA3"/>
    <w:rsid w:val="00130AD1"/>
    <w:rsid w:val="001314D6"/>
    <w:rsid w:val="00141828"/>
    <w:rsid w:val="00142E6D"/>
    <w:rsid w:val="00153EE8"/>
    <w:rsid w:val="0016265C"/>
    <w:rsid w:val="00170EE7"/>
    <w:rsid w:val="001752DE"/>
    <w:rsid w:val="00190562"/>
    <w:rsid w:val="001A152A"/>
    <w:rsid w:val="001C5B5A"/>
    <w:rsid w:val="002146A6"/>
    <w:rsid w:val="00216F40"/>
    <w:rsid w:val="00217F98"/>
    <w:rsid w:val="00255BD9"/>
    <w:rsid w:val="00255D75"/>
    <w:rsid w:val="00264B51"/>
    <w:rsid w:val="00273624"/>
    <w:rsid w:val="002A5F84"/>
    <w:rsid w:val="002C37A4"/>
    <w:rsid w:val="0033180A"/>
    <w:rsid w:val="00352EE5"/>
    <w:rsid w:val="00377B2B"/>
    <w:rsid w:val="003A2995"/>
    <w:rsid w:val="003A6945"/>
    <w:rsid w:val="003D27C2"/>
    <w:rsid w:val="003F39DD"/>
    <w:rsid w:val="00400CA6"/>
    <w:rsid w:val="00435A12"/>
    <w:rsid w:val="00474A93"/>
    <w:rsid w:val="00481622"/>
    <w:rsid w:val="004B4DAF"/>
    <w:rsid w:val="004B6567"/>
    <w:rsid w:val="004C2A92"/>
    <w:rsid w:val="004D4EFE"/>
    <w:rsid w:val="005047EC"/>
    <w:rsid w:val="00505D99"/>
    <w:rsid w:val="0050684F"/>
    <w:rsid w:val="00511687"/>
    <w:rsid w:val="00517C59"/>
    <w:rsid w:val="00525018"/>
    <w:rsid w:val="00547C10"/>
    <w:rsid w:val="005B4065"/>
    <w:rsid w:val="005D6BCE"/>
    <w:rsid w:val="00602308"/>
    <w:rsid w:val="006172C0"/>
    <w:rsid w:val="00620795"/>
    <w:rsid w:val="00666E2F"/>
    <w:rsid w:val="006704EF"/>
    <w:rsid w:val="006761F1"/>
    <w:rsid w:val="00687A79"/>
    <w:rsid w:val="0069781B"/>
    <w:rsid w:val="006A14FE"/>
    <w:rsid w:val="006E0583"/>
    <w:rsid w:val="006F2192"/>
    <w:rsid w:val="006F45B6"/>
    <w:rsid w:val="00713340"/>
    <w:rsid w:val="00716A8C"/>
    <w:rsid w:val="007206F4"/>
    <w:rsid w:val="00722D0E"/>
    <w:rsid w:val="007440EF"/>
    <w:rsid w:val="00784F98"/>
    <w:rsid w:val="007865A2"/>
    <w:rsid w:val="00793AD0"/>
    <w:rsid w:val="007C61CD"/>
    <w:rsid w:val="007F3721"/>
    <w:rsid w:val="007F79E0"/>
    <w:rsid w:val="008033D8"/>
    <w:rsid w:val="008413AD"/>
    <w:rsid w:val="00865709"/>
    <w:rsid w:val="008841DF"/>
    <w:rsid w:val="008B30A8"/>
    <w:rsid w:val="008D031E"/>
    <w:rsid w:val="008E2F3F"/>
    <w:rsid w:val="008F1BA8"/>
    <w:rsid w:val="008F451E"/>
    <w:rsid w:val="008F6DD3"/>
    <w:rsid w:val="00931B71"/>
    <w:rsid w:val="00945C84"/>
    <w:rsid w:val="00956A11"/>
    <w:rsid w:val="00963472"/>
    <w:rsid w:val="00967D2F"/>
    <w:rsid w:val="00974F39"/>
    <w:rsid w:val="00975D91"/>
    <w:rsid w:val="00987FD7"/>
    <w:rsid w:val="009971E0"/>
    <w:rsid w:val="009A17CD"/>
    <w:rsid w:val="009B08CB"/>
    <w:rsid w:val="009B6E33"/>
    <w:rsid w:val="009C01EF"/>
    <w:rsid w:val="00A3552B"/>
    <w:rsid w:val="00A434D0"/>
    <w:rsid w:val="00A70223"/>
    <w:rsid w:val="00A7605C"/>
    <w:rsid w:val="00AB07FF"/>
    <w:rsid w:val="00AB147A"/>
    <w:rsid w:val="00AB3959"/>
    <w:rsid w:val="00AD7047"/>
    <w:rsid w:val="00B27399"/>
    <w:rsid w:val="00B719D0"/>
    <w:rsid w:val="00B729FA"/>
    <w:rsid w:val="00B82CCC"/>
    <w:rsid w:val="00BD2444"/>
    <w:rsid w:val="00BE43D3"/>
    <w:rsid w:val="00BE7021"/>
    <w:rsid w:val="00C030A6"/>
    <w:rsid w:val="00C30671"/>
    <w:rsid w:val="00C36E47"/>
    <w:rsid w:val="00C54576"/>
    <w:rsid w:val="00C60E13"/>
    <w:rsid w:val="00CA1AFB"/>
    <w:rsid w:val="00CA5C5A"/>
    <w:rsid w:val="00CC6849"/>
    <w:rsid w:val="00CE5519"/>
    <w:rsid w:val="00CE6B90"/>
    <w:rsid w:val="00D04192"/>
    <w:rsid w:val="00D16D66"/>
    <w:rsid w:val="00D34DDA"/>
    <w:rsid w:val="00D363CB"/>
    <w:rsid w:val="00D47433"/>
    <w:rsid w:val="00D50CC3"/>
    <w:rsid w:val="00D66F57"/>
    <w:rsid w:val="00DD3EAA"/>
    <w:rsid w:val="00E02DC4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1D3B"/>
    <w:rsid w:val="00EA52C5"/>
    <w:rsid w:val="00EA581C"/>
    <w:rsid w:val="00EC747E"/>
    <w:rsid w:val="00EE0ECF"/>
    <w:rsid w:val="00EF734D"/>
    <w:rsid w:val="00F13CC6"/>
    <w:rsid w:val="00F15EBF"/>
    <w:rsid w:val="00F9498D"/>
    <w:rsid w:val="00FA394D"/>
    <w:rsid w:val="00FA5C60"/>
    <w:rsid w:val="00FB6C80"/>
    <w:rsid w:val="00FE043D"/>
    <w:rsid w:val="00FF1114"/>
    <w:rsid w:val="086870B5"/>
    <w:rsid w:val="0A044116"/>
    <w:rsid w:val="11F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C46C6-AA77-4A5E-ABC9-340796BBA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6F69D-B37D-4423-889A-352627755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4660D-5FFC-43DC-BFFD-9FC0C31879B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f0d811-8fca-484e-934e-ac7ff83209cf"/>
    <ds:schemaRef ds:uri="http://schemas.microsoft.com/office/2006/documentManagement/types"/>
    <ds:schemaRef ds:uri="a6aa7a19-ab58-479f-9550-39a44f5548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3762E3-0011-4993-8412-0A8DEEB59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1734</Words>
  <Characters>11369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519999Health Prof and Related Clinical Sci</dc:title>
  <dc:subject/>
  <dc:creator>Henry, Rachel</dc:creator>
  <cp:keywords/>
  <dc:description/>
  <cp:lastModifiedBy>Heimbach, Bunne</cp:lastModifiedBy>
  <cp:revision>2</cp:revision>
  <dcterms:created xsi:type="dcterms:W3CDTF">2024-04-22T20:45:00Z</dcterms:created>
  <dcterms:modified xsi:type="dcterms:W3CDTF">2024-04-22T20:45:00Z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0dccc9c566dc5077800b38dbc171a0900058799122c0c37a2ba0ea46f94b7141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